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3E4D" w14:textId="081C3D30" w:rsidR="000B1A06" w:rsidRPr="000B1A06" w:rsidRDefault="000B1A06" w:rsidP="000B1A06">
      <w:pPr>
        <w:pStyle w:val="Heading1"/>
        <w:jc w:val="center"/>
        <w:rPr>
          <w:b/>
          <w:bCs/>
          <w:color w:val="auto"/>
        </w:rPr>
      </w:pPr>
      <w:r w:rsidRPr="000B1A06">
        <w:rPr>
          <w:b/>
          <w:bCs/>
          <w:color w:val="auto"/>
        </w:rPr>
        <w:t xml:space="preserve">FACULTY OF </w:t>
      </w:r>
      <w:r w:rsidR="00D1372B">
        <w:rPr>
          <w:b/>
          <w:bCs/>
          <w:color w:val="auto"/>
        </w:rPr>
        <w:t>THEOLOGY</w:t>
      </w:r>
    </w:p>
    <w:p w14:paraId="3F0ECD90" w14:textId="6C004044" w:rsidR="000B1A06" w:rsidRPr="000B1A06" w:rsidRDefault="000B1A06" w:rsidP="000B1A06">
      <w:pPr>
        <w:pStyle w:val="Heading1"/>
        <w:jc w:val="center"/>
        <w:rPr>
          <w:b/>
          <w:bCs/>
          <w:color w:val="auto"/>
        </w:rPr>
      </w:pPr>
      <w:r w:rsidRPr="000B1A06">
        <w:rPr>
          <w:b/>
          <w:bCs/>
          <w:color w:val="auto"/>
        </w:rPr>
        <w:t xml:space="preserve">STUDENT PROTOCOL </w:t>
      </w:r>
      <w:r w:rsidR="006733F8">
        <w:rPr>
          <w:b/>
          <w:bCs/>
          <w:color w:val="auto"/>
        </w:rPr>
        <w:t xml:space="preserve">for STUDENTS </w:t>
      </w:r>
      <w:r w:rsidRPr="000B1A06">
        <w:rPr>
          <w:b/>
          <w:bCs/>
          <w:color w:val="auto"/>
        </w:rPr>
        <w:t>in ACADEMIC LEARNING SPACES</w:t>
      </w:r>
    </w:p>
    <w:p w14:paraId="6F936A4C" w14:textId="77777777" w:rsidR="002B37A2" w:rsidRDefault="002B37A2" w:rsidP="000B1A06">
      <w:pPr>
        <w:jc w:val="center"/>
      </w:pPr>
    </w:p>
    <w:p w14:paraId="4228AC1E" w14:textId="1D07BFEB" w:rsidR="00535400" w:rsidRDefault="005014E8" w:rsidP="00BA39EA">
      <w:pPr>
        <w:jc w:val="both"/>
        <w:rPr>
          <w:lang w:val="en-US"/>
        </w:rPr>
      </w:pPr>
      <w:r>
        <w:rPr>
          <w:lang w:val="en-US"/>
        </w:rPr>
        <w:t>This document is only a summary of the most important protocol</w:t>
      </w:r>
      <w:r w:rsidR="0022485F">
        <w:rPr>
          <w:lang w:val="en-US"/>
        </w:rPr>
        <w:t>s</w:t>
      </w:r>
      <w:r>
        <w:rPr>
          <w:lang w:val="en-US"/>
        </w:rPr>
        <w:t xml:space="preserve"> </w:t>
      </w:r>
      <w:r w:rsidR="0022485F">
        <w:rPr>
          <w:lang w:val="en-US"/>
        </w:rPr>
        <w:t xml:space="preserve">that </w:t>
      </w:r>
      <w:r>
        <w:rPr>
          <w:lang w:val="en-US"/>
        </w:rPr>
        <w:t>student</w:t>
      </w:r>
      <w:r w:rsidR="0022485F">
        <w:rPr>
          <w:lang w:val="en-US"/>
        </w:rPr>
        <w:t>s</w:t>
      </w:r>
      <w:r>
        <w:rPr>
          <w:lang w:val="en-US"/>
        </w:rPr>
        <w:t xml:space="preserve"> of the faculty must adhere to when attending classes</w:t>
      </w:r>
      <w:r w:rsidR="0022485F">
        <w:rPr>
          <w:lang w:val="en-US"/>
        </w:rPr>
        <w:t xml:space="preserve"> or other gatherings on campus</w:t>
      </w:r>
      <w:r>
        <w:rPr>
          <w:lang w:val="en-US"/>
        </w:rPr>
        <w:t xml:space="preserve">.  Keep in mind this document is </w:t>
      </w:r>
      <w:r w:rsidRPr="005014E8">
        <w:rPr>
          <w:b/>
          <w:bCs/>
          <w:lang w:val="en-US"/>
        </w:rPr>
        <w:t>not</w:t>
      </w:r>
      <w:r>
        <w:rPr>
          <w:lang w:val="en-US"/>
        </w:rPr>
        <w:t xml:space="preserve"> complete in terms of the bigger scope of protocols which must </w:t>
      </w:r>
      <w:ins w:id="0" w:author="Brand, Marieke, Mev [mariekeb@sun.ac.za]" w:date="2021-03-05T12:13:00Z">
        <w:r w:rsidR="00D754EF">
          <w:rPr>
            <w:lang w:val="en-US"/>
          </w:rPr>
          <w:t xml:space="preserve">be </w:t>
        </w:r>
      </w:ins>
      <w:r>
        <w:rPr>
          <w:lang w:val="en-US"/>
        </w:rPr>
        <w:t>adhere</w:t>
      </w:r>
      <w:ins w:id="1" w:author="Brand, Marieke, Mev [mariekeb@sun.ac.za]" w:date="2021-03-05T12:13:00Z">
        <w:r w:rsidR="00D754EF">
          <w:rPr>
            <w:lang w:val="en-US"/>
          </w:rPr>
          <w:t>d</w:t>
        </w:r>
      </w:ins>
      <w:r>
        <w:rPr>
          <w:lang w:val="en-US"/>
        </w:rPr>
        <w:t xml:space="preserve"> to by students on campus in general.  </w:t>
      </w:r>
      <w:r w:rsidR="00EB0E5D">
        <w:rPr>
          <w:lang w:val="en-US"/>
        </w:rPr>
        <w:t>Th</w:t>
      </w:r>
      <w:r w:rsidR="00BA39EA">
        <w:rPr>
          <w:lang w:val="en-US"/>
        </w:rPr>
        <w:t>is</w:t>
      </w:r>
      <w:r w:rsidR="00EB0E5D">
        <w:rPr>
          <w:lang w:val="en-US"/>
        </w:rPr>
        <w:t xml:space="preserve"> document will be updated as more information unfolds.</w:t>
      </w:r>
      <w:r w:rsidR="004D3424">
        <w:rPr>
          <w:lang w:val="en-US"/>
        </w:rPr>
        <w:t xml:space="preserve">  </w:t>
      </w:r>
    </w:p>
    <w:p w14:paraId="50404A88" w14:textId="77777777" w:rsidR="00535400" w:rsidRDefault="00535400" w:rsidP="00BA39EA">
      <w:pPr>
        <w:ind w:left="426" w:hanging="426"/>
        <w:jc w:val="both"/>
        <w:rPr>
          <w:lang w:val="en-US"/>
        </w:rPr>
      </w:pPr>
    </w:p>
    <w:p w14:paraId="231BB868" w14:textId="3152808A" w:rsidR="00821813" w:rsidRDefault="00821813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GENERAL INSTITUTIONAL INFORMATION</w:t>
      </w:r>
    </w:p>
    <w:p w14:paraId="3079563F" w14:textId="4D5A6347" w:rsidR="00D1607B" w:rsidRPr="00D1607B" w:rsidRDefault="00821813" w:rsidP="00D1607B">
      <w:pPr>
        <w:pStyle w:val="ListParagraph"/>
        <w:ind w:left="426"/>
        <w:jc w:val="both"/>
        <w:rPr>
          <w:rFonts w:eastAsia="Times New Roman"/>
        </w:rPr>
      </w:pPr>
      <w:r w:rsidRPr="00001F4C">
        <w:rPr>
          <w:rFonts w:eastAsia="Times New Roman"/>
        </w:rPr>
        <w:t xml:space="preserve">All the information in this communication is available on a dedicated </w:t>
      </w:r>
      <w:hyperlink r:id="rId6" w:history="1">
        <w:r>
          <w:rPr>
            <w:rStyle w:val="Hyperlink"/>
            <w:rFonts w:eastAsia="Times New Roman"/>
            <w:b/>
            <w:bCs/>
            <w:color w:val="660033"/>
          </w:rPr>
          <w:t>COVID-19 page</w:t>
        </w:r>
      </w:hyperlink>
      <w:r>
        <w:rPr>
          <w:rFonts w:eastAsia="Times New Roman"/>
        </w:rPr>
        <w:t xml:space="preserve"> </w:t>
      </w:r>
      <w:r w:rsidRPr="00001F4C">
        <w:rPr>
          <w:rFonts w:eastAsia="Times New Roman"/>
        </w:rPr>
        <w:t>on the SU website, which includes frequently asked questions (FAQs), as well as a record of all communiques and updates since the start of the pandemic. Students are encouraged to make extensive use of this valuable resource.</w:t>
      </w:r>
      <w:r w:rsidR="00D1607B">
        <w:rPr>
          <w:rFonts w:eastAsia="Times New Roman"/>
        </w:rPr>
        <w:t xml:space="preserve"> </w:t>
      </w:r>
      <w:del w:id="2" w:author="Brand, Marieke, Mev [mariekeb@sun.ac.za]" w:date="2021-03-05T12:13:00Z">
        <w:r w:rsidR="00D1607B" w:rsidDel="00D754EF">
          <w:rPr>
            <w:rFonts w:eastAsia="Times New Roman"/>
          </w:rPr>
          <w:delText xml:space="preserve"> </w:delText>
        </w:r>
      </w:del>
      <w:r w:rsidR="00D1607B">
        <w:rPr>
          <w:rFonts w:eastAsia="Times New Roman"/>
        </w:rPr>
        <w:t xml:space="preserve">Also take notice of the SU TOOLKIT at this </w:t>
      </w:r>
      <w:hyperlink r:id="rId7" w:history="1">
        <w:r w:rsidR="00D1607B" w:rsidRPr="00990785">
          <w:rPr>
            <w:rStyle w:val="Hyperlink"/>
            <w:rFonts w:eastAsia="Times New Roman"/>
            <w:b/>
            <w:bCs/>
            <w:color w:val="833C0B" w:themeColor="accent2" w:themeShade="80"/>
            <w:u w:val="single"/>
          </w:rPr>
          <w:t>LINK</w:t>
        </w:r>
      </w:hyperlink>
      <w:r w:rsidR="00D1607B">
        <w:rPr>
          <w:rFonts w:eastAsia="Times New Roman"/>
        </w:rPr>
        <w:t xml:space="preserve"> (click on the TOOLKIT option) for specific protocol regulations.</w:t>
      </w:r>
    </w:p>
    <w:p w14:paraId="7E302697" w14:textId="77777777" w:rsidR="00821813" w:rsidRDefault="00821813" w:rsidP="00BA39EA">
      <w:pPr>
        <w:pStyle w:val="ListParagraph"/>
        <w:ind w:left="426"/>
        <w:jc w:val="both"/>
        <w:rPr>
          <w:rFonts w:eastAsia="Times New Roman"/>
        </w:rPr>
      </w:pPr>
    </w:p>
    <w:p w14:paraId="0E2DFDCE" w14:textId="41C62DFC" w:rsidR="00821813" w:rsidRPr="00A90263" w:rsidRDefault="00821813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SELF</w:t>
      </w:r>
      <w:ins w:id="3" w:author="Brand, Marieke, Mev [mariekeb@sun.ac.za]" w:date="2021-03-05T12:14:00Z">
        <w:r w:rsidR="00D754EF">
          <w:rPr>
            <w:b/>
            <w:bCs/>
          </w:rPr>
          <w:t>-</w:t>
        </w:r>
      </w:ins>
      <w:del w:id="4" w:author="Brand, Marieke, Mev [mariekeb@sun.ac.za]" w:date="2021-03-05T12:14:00Z">
        <w:r w:rsidDel="00D754EF">
          <w:rPr>
            <w:b/>
            <w:bCs/>
          </w:rPr>
          <w:delText xml:space="preserve"> </w:delText>
        </w:r>
      </w:del>
      <w:r>
        <w:rPr>
          <w:b/>
          <w:bCs/>
        </w:rPr>
        <w:t>TRAINING</w:t>
      </w:r>
    </w:p>
    <w:p w14:paraId="2CD44334" w14:textId="3FE6CB96" w:rsidR="00821813" w:rsidRPr="00D652B0" w:rsidRDefault="00821813" w:rsidP="00BA39EA">
      <w:pPr>
        <w:pStyle w:val="ListParagraph"/>
        <w:ind w:left="426"/>
        <w:jc w:val="both"/>
        <w:rPr>
          <w:b/>
          <w:bCs/>
        </w:rPr>
      </w:pPr>
      <w:r w:rsidRPr="00D652B0">
        <w:t xml:space="preserve">All students </w:t>
      </w:r>
      <w:r w:rsidR="00990785">
        <w:t xml:space="preserve">and staff </w:t>
      </w:r>
      <w:r w:rsidRPr="00D652B0">
        <w:t xml:space="preserve">must </w:t>
      </w:r>
      <w:del w:id="5" w:author="Brand, Marieke, Mev [mariekeb@sun.ac.za]" w:date="2021-03-05T12:14:00Z">
        <w:r w:rsidRPr="00D652B0" w:rsidDel="00D754EF">
          <w:delText>do some self</w:delText>
        </w:r>
        <w:r w:rsidR="00BA39EA" w:rsidDel="00D754EF">
          <w:delText>-</w:delText>
        </w:r>
        <w:r w:rsidRPr="00D652B0" w:rsidDel="00D754EF">
          <w:delText xml:space="preserve">training and </w:delText>
        </w:r>
      </w:del>
      <w:r w:rsidRPr="00D652B0">
        <w:t>make sure they are totally informed</w:t>
      </w:r>
      <w:r w:rsidR="00D652B0" w:rsidRPr="00D652B0">
        <w:t xml:space="preserve"> on the general COVID</w:t>
      </w:r>
      <w:ins w:id="6" w:author="Brand, Marieke, Mev [mariekeb@sun.ac.za]" w:date="2021-03-05T12:14:00Z">
        <w:r w:rsidR="00D754EF">
          <w:t>-19</w:t>
        </w:r>
      </w:ins>
      <w:r w:rsidR="00D652B0" w:rsidRPr="00D652B0">
        <w:t xml:space="preserve"> awareness training at this</w:t>
      </w:r>
      <w:del w:id="7" w:author="Brand, Marieke, Mev [mariekeb@sun.ac.za]" w:date="2021-03-05T12:14:00Z">
        <w:r w:rsidR="00D652B0" w:rsidRPr="00D652B0" w:rsidDel="00D754EF">
          <w:delText xml:space="preserve"> </w:delText>
        </w:r>
      </w:del>
      <w:r w:rsidRPr="00D652B0">
        <w:t xml:space="preserve"> </w:t>
      </w:r>
      <w:hyperlink r:id="rId8" w:history="1">
        <w:r w:rsidR="001F5F21" w:rsidRPr="00D652B0">
          <w:rPr>
            <w:rStyle w:val="Hyperlink"/>
            <w:b/>
            <w:bCs/>
          </w:rPr>
          <w:t>LINK</w:t>
        </w:r>
      </w:hyperlink>
      <w:r w:rsidR="00BA39EA">
        <w:rPr>
          <w:b/>
          <w:bCs/>
        </w:rPr>
        <w:t xml:space="preserve"> </w:t>
      </w:r>
      <w:r w:rsidR="00BA39EA" w:rsidRPr="00BA39EA">
        <w:t xml:space="preserve">before they </w:t>
      </w:r>
      <w:r w:rsidR="00990785">
        <w:t>return</w:t>
      </w:r>
      <w:r w:rsidR="00BA39EA">
        <w:t xml:space="preserve"> to campus.</w:t>
      </w:r>
    </w:p>
    <w:p w14:paraId="6DEEFF14" w14:textId="77777777" w:rsidR="00821813" w:rsidRDefault="00821813" w:rsidP="00BA39EA">
      <w:pPr>
        <w:pStyle w:val="ListParagraph"/>
        <w:ind w:left="426"/>
        <w:jc w:val="both"/>
        <w:rPr>
          <w:b/>
          <w:bCs/>
        </w:rPr>
      </w:pPr>
    </w:p>
    <w:p w14:paraId="705C989D" w14:textId="33486171" w:rsidR="00BA39EA" w:rsidRDefault="00C70FDF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GENERAL SELF</w:t>
      </w:r>
      <w:ins w:id="8" w:author="Brand, Marieke, Mev [mariekeb@sun.ac.za]" w:date="2021-03-05T12:14:00Z">
        <w:r w:rsidR="00D754EF">
          <w:rPr>
            <w:b/>
            <w:bCs/>
          </w:rPr>
          <w:t>-</w:t>
        </w:r>
      </w:ins>
      <w:del w:id="9" w:author="Brand, Marieke, Mev [mariekeb@sun.ac.za]" w:date="2021-03-05T12:14:00Z">
        <w:r w:rsidDel="00D754EF">
          <w:rPr>
            <w:b/>
            <w:bCs/>
          </w:rPr>
          <w:delText xml:space="preserve"> </w:delText>
        </w:r>
      </w:del>
      <w:r>
        <w:rPr>
          <w:b/>
          <w:bCs/>
        </w:rPr>
        <w:t xml:space="preserve">SCREENING </w:t>
      </w:r>
      <w:ins w:id="10" w:author="Brand, Marieke, Mev [mariekeb@sun.ac.za]" w:date="2021-03-05T12:14:00Z">
        <w:r w:rsidR="00D754EF">
          <w:rPr>
            <w:b/>
            <w:bCs/>
          </w:rPr>
          <w:t>–</w:t>
        </w:r>
      </w:ins>
      <w:del w:id="11" w:author="Brand, Marieke, Mev [mariekeb@sun.ac.za]" w:date="2021-03-05T12:14:00Z">
        <w:r w:rsidDel="00D754EF">
          <w:rPr>
            <w:b/>
            <w:bCs/>
          </w:rPr>
          <w:delText>-</w:delText>
        </w:r>
      </w:del>
      <w:r>
        <w:rPr>
          <w:b/>
          <w:bCs/>
        </w:rPr>
        <w:t xml:space="preserve"> </w:t>
      </w:r>
      <w:r w:rsidR="005014E8">
        <w:rPr>
          <w:b/>
          <w:bCs/>
        </w:rPr>
        <w:t xml:space="preserve">HIGHER HEALTH </w:t>
      </w:r>
      <w:r w:rsidR="006733F8">
        <w:rPr>
          <w:b/>
          <w:bCs/>
        </w:rPr>
        <w:t>PLATFORM</w:t>
      </w:r>
      <w:r w:rsidR="005014E8">
        <w:rPr>
          <w:b/>
          <w:bCs/>
        </w:rPr>
        <w:t xml:space="preserve"> (HH</w:t>
      </w:r>
      <w:r w:rsidR="006733F8">
        <w:rPr>
          <w:b/>
          <w:bCs/>
        </w:rPr>
        <w:t>P</w:t>
      </w:r>
      <w:r w:rsidR="005014E8">
        <w:rPr>
          <w:b/>
          <w:bCs/>
        </w:rPr>
        <w:t>)</w:t>
      </w:r>
    </w:p>
    <w:p w14:paraId="5C144511" w14:textId="58597679" w:rsidR="00535400" w:rsidRPr="00BA39EA" w:rsidRDefault="005014E8" w:rsidP="00BA39EA">
      <w:pPr>
        <w:pStyle w:val="ListParagraph"/>
        <w:ind w:left="426"/>
        <w:jc w:val="both"/>
        <w:rPr>
          <w:b/>
          <w:bCs/>
        </w:rPr>
      </w:pPr>
      <w:r>
        <w:t>Student</w:t>
      </w:r>
      <w:r w:rsidR="0022485F">
        <w:t>s</w:t>
      </w:r>
      <w:r>
        <w:t xml:space="preserve"> will only be allowed access to academic building</w:t>
      </w:r>
      <w:ins w:id="12" w:author="Brand, Marieke, Mev [mariekeb@sun.ac.za]" w:date="2021-03-05T12:14:00Z">
        <w:r w:rsidR="00D754EF">
          <w:t>s</w:t>
        </w:r>
      </w:ins>
      <w:r>
        <w:t xml:space="preserve"> </w:t>
      </w:r>
      <w:ins w:id="13" w:author="Brand, Marieke, Mev [mariekeb@sun.ac.za]" w:date="2021-03-05T12:14:00Z">
        <w:r w:rsidR="00D754EF">
          <w:t>i</w:t>
        </w:r>
      </w:ins>
      <w:del w:id="14" w:author="Brand, Marieke, Mev [mariekeb@sun.ac.za]" w:date="2021-03-05T12:14:00Z">
        <w:r w:rsidR="0022485F" w:rsidDel="00D754EF">
          <w:delText>o</w:delText>
        </w:r>
      </w:del>
      <w:r w:rsidR="0022485F">
        <w:t xml:space="preserve">f </w:t>
      </w:r>
      <w:r>
        <w:t xml:space="preserve">the Higher Health App is shown </w:t>
      </w:r>
      <w:r w:rsidR="0022485F">
        <w:t xml:space="preserve">as </w:t>
      </w:r>
      <w:r>
        <w:t>GREEN</w:t>
      </w:r>
      <w:r w:rsidR="0022485F">
        <w:t>, before entering</w:t>
      </w:r>
      <w:r>
        <w:t xml:space="preserve">.  This will be checked at building entrances and/or lecture hall entrances – the person </w:t>
      </w:r>
      <w:ins w:id="15" w:author="Brand, Marieke, Mev [mariekeb@sun.ac.za]" w:date="2021-03-05T12:15:00Z">
        <w:r w:rsidR="00D754EF">
          <w:t xml:space="preserve">responsible </w:t>
        </w:r>
      </w:ins>
      <w:del w:id="16" w:author="Brand, Marieke, Mev [mariekeb@sun.ac.za]" w:date="2021-03-05T12:15:00Z">
        <w:r w:rsidDel="00D754EF">
          <w:delText xml:space="preserve">who has given responsibility </w:delText>
        </w:r>
      </w:del>
      <w:r>
        <w:t>to check the app has</w:t>
      </w:r>
      <w:r w:rsidR="0022485F">
        <w:t xml:space="preserve"> the</w:t>
      </w:r>
      <w:r>
        <w:t xml:space="preserve"> </w:t>
      </w:r>
      <w:del w:id="17" w:author="Brand, Marieke, Mev [mariekeb@sun.ac.za]" w:date="2021-03-05T12:15:00Z">
        <w:r w:rsidDel="00D754EF">
          <w:delText xml:space="preserve">full </w:delText>
        </w:r>
      </w:del>
      <w:r>
        <w:t xml:space="preserve">right to decline a student </w:t>
      </w:r>
      <w:ins w:id="18" w:author="Brand, Marieke, Mev [mariekeb@sun.ac.za]" w:date="2021-03-05T12:15:00Z">
        <w:r w:rsidR="00D754EF">
          <w:t xml:space="preserve">without proof </w:t>
        </w:r>
      </w:ins>
      <w:ins w:id="19" w:author="Brand, Marieke, Mev [mariekeb@sun.ac.za]" w:date="2021-03-05T12:16:00Z">
        <w:r w:rsidR="00D754EF">
          <w:t xml:space="preserve">of a </w:t>
        </w:r>
      </w:ins>
      <w:ins w:id="20" w:author="Brand, Marieke, Mev [mariekeb@sun.ac.za]" w:date="2021-03-05T12:15:00Z">
        <w:r w:rsidR="00D754EF">
          <w:t>green HHP</w:t>
        </w:r>
        <w:r w:rsidR="00D754EF">
          <w:t xml:space="preserve"> </w:t>
        </w:r>
      </w:ins>
      <w:ins w:id="21" w:author="Brand, Marieke, Mev [mariekeb@sun.ac.za]" w:date="2021-03-05T12:16:00Z">
        <w:r w:rsidR="00D754EF">
          <w:t xml:space="preserve">health check, </w:t>
        </w:r>
      </w:ins>
      <w:ins w:id="22" w:author="Brand, Marieke, Mev [mariekeb@sun.ac.za]" w:date="2021-03-05T12:15:00Z">
        <w:r w:rsidR="00D754EF">
          <w:t xml:space="preserve">access </w:t>
        </w:r>
      </w:ins>
      <w:r>
        <w:t xml:space="preserve">to </w:t>
      </w:r>
      <w:del w:id="23" w:author="Brand, Marieke, Mev [mariekeb@sun.ac.za]" w:date="2021-03-05T12:15:00Z">
        <w:r w:rsidDel="00D754EF">
          <w:delText xml:space="preserve">enter </w:delText>
        </w:r>
      </w:del>
      <w:r>
        <w:t xml:space="preserve">a building or lecture hall </w:t>
      </w:r>
      <w:r w:rsidR="0022485F">
        <w:t>who is</w:t>
      </w:r>
      <w:del w:id="24" w:author="Brand, Marieke, Mev [mariekeb@sun.ac.za]" w:date="2021-03-05T12:15:00Z">
        <w:r w:rsidR="0022485F" w:rsidDel="00D754EF">
          <w:delText xml:space="preserve"> </w:delText>
        </w:r>
        <w:r w:rsidDel="00D754EF">
          <w:delText xml:space="preserve">without proof to show </w:delText>
        </w:r>
        <w:r w:rsidR="0022485F" w:rsidDel="00D754EF">
          <w:delText xml:space="preserve">green on their </w:delText>
        </w:r>
        <w:r w:rsidDel="00D754EF">
          <w:delText>HH</w:delText>
        </w:r>
        <w:r w:rsidR="006733F8" w:rsidDel="00D754EF">
          <w:delText>P</w:delText>
        </w:r>
      </w:del>
      <w:r>
        <w:t xml:space="preserve">.  </w:t>
      </w:r>
    </w:p>
    <w:p w14:paraId="75C0BF80" w14:textId="77777777" w:rsidR="00C70FDF" w:rsidRDefault="00C70FDF" w:rsidP="00BA39EA">
      <w:pPr>
        <w:pStyle w:val="ListParagraph"/>
        <w:ind w:left="426"/>
        <w:jc w:val="both"/>
      </w:pPr>
    </w:p>
    <w:p w14:paraId="2AB6DD3B" w14:textId="7B22E269" w:rsidR="00C70FDF" w:rsidRPr="00C70FDF" w:rsidRDefault="0022485F" w:rsidP="00BA39EA">
      <w:pPr>
        <w:pStyle w:val="ListParagraph"/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r w:rsidR="00C70FDF" w:rsidRPr="00C70FDF">
        <w:rPr>
          <w:rFonts w:eastAsia="Times New Roman"/>
        </w:rPr>
        <w:t>Higher Health’s Health</w:t>
      </w:r>
      <w:r>
        <w:rPr>
          <w:rFonts w:eastAsia="Times New Roman"/>
        </w:rPr>
        <w:t xml:space="preserve"> </w:t>
      </w:r>
      <w:r w:rsidR="00C70FDF" w:rsidRPr="00C70FDF">
        <w:rPr>
          <w:rFonts w:eastAsia="Times New Roman"/>
        </w:rPr>
        <w:t xml:space="preserve">Check daily risk assessment tool is only available via the URL </w:t>
      </w:r>
      <w:hyperlink r:id="rId9" w:history="1">
        <w:hyperlink r:id="rId10" w:history="1">
          <w:r w:rsidR="00C70FDF" w:rsidRPr="00C70FDF">
            <w:rPr>
              <w:rStyle w:val="Hyperlink"/>
              <w:rFonts w:eastAsia="Times New Roman"/>
              <w:color w:val="385623" w:themeColor="accent6" w:themeShade="80"/>
            </w:rPr>
            <w:t>https://healthcheck.higherhealth.ac.za</w:t>
          </w:r>
        </w:hyperlink>
      </w:hyperlink>
      <w:del w:id="25" w:author="Brand, Marieke, Mev [mariekeb@sun.ac.za]" w:date="2021-03-05T12:16:00Z">
        <w:r w:rsidR="00C70FDF" w:rsidRPr="00C70FDF" w:rsidDel="00D754EF">
          <w:rPr>
            <w:rFonts w:eastAsia="Times New Roman"/>
          </w:rPr>
          <w:delText>;</w:delText>
        </w:r>
      </w:del>
      <w:r w:rsidR="00C70FDF" w:rsidRPr="00C70FDF">
        <w:rPr>
          <w:rFonts w:eastAsia="Times New Roman"/>
        </w:rPr>
        <w:t xml:space="preserve"> (</w:t>
      </w:r>
      <w:r w:rsidR="00C70FDF" w:rsidRPr="00C70FDF">
        <w:rPr>
          <w:rFonts w:eastAsia="Times New Roman"/>
          <w:u w:val="single"/>
        </w:rPr>
        <w:t>no longer via SMS or WhatsApp</w:t>
      </w:r>
      <w:r w:rsidR="00C70FDF" w:rsidRPr="00C70FDF">
        <w:rPr>
          <w:rFonts w:eastAsia="Times New Roman"/>
        </w:rPr>
        <w:t>).</w:t>
      </w:r>
    </w:p>
    <w:p w14:paraId="1442C717" w14:textId="77777777" w:rsidR="00C70FDF" w:rsidRPr="00C70FDF" w:rsidRDefault="00C70FDF" w:rsidP="00BA39EA">
      <w:pPr>
        <w:pStyle w:val="ListParagraph"/>
        <w:ind w:left="426"/>
        <w:jc w:val="both"/>
      </w:pPr>
    </w:p>
    <w:p w14:paraId="09A250F2" w14:textId="1C8808C8" w:rsidR="005014E8" w:rsidRDefault="000B1A06" w:rsidP="00BA39EA">
      <w:pPr>
        <w:pStyle w:val="ListParagraph"/>
        <w:ind w:left="426"/>
        <w:jc w:val="both"/>
      </w:pPr>
      <w:r>
        <w:rPr>
          <w:lang w:val="en-US"/>
        </w:rPr>
        <w:t>N</w:t>
      </w:r>
      <w:r w:rsidR="005014E8">
        <w:t>o student should attend a f</w:t>
      </w:r>
      <w:r>
        <w:t>ace</w:t>
      </w:r>
      <w:ins w:id="26" w:author="Brand, Marieke, Mev [mariekeb@sun.ac.za]" w:date="2021-03-05T12:25:00Z">
        <w:r w:rsidR="0071556F">
          <w:t>-</w:t>
        </w:r>
      </w:ins>
      <w:del w:id="27" w:author="Brand, Marieke, Mev [mariekeb@sun.ac.za]" w:date="2021-03-05T12:25:00Z">
        <w:r w:rsidDel="0071556F">
          <w:delText xml:space="preserve"> </w:delText>
        </w:r>
      </w:del>
      <w:r>
        <w:t>to</w:t>
      </w:r>
      <w:ins w:id="28" w:author="Brand, Marieke, Mev [mariekeb@sun.ac.za]" w:date="2021-03-05T12:25:00Z">
        <w:r w:rsidR="0071556F">
          <w:t>-</w:t>
        </w:r>
      </w:ins>
      <w:del w:id="29" w:author="Brand, Marieke, Mev [mariekeb@sun.ac.za]" w:date="2021-03-05T12:25:00Z">
        <w:r w:rsidDel="0071556F">
          <w:delText xml:space="preserve"> </w:delText>
        </w:r>
      </w:del>
      <w:r>
        <w:t>face</w:t>
      </w:r>
      <w:r w:rsidR="005014E8">
        <w:t xml:space="preserve"> session</w:t>
      </w:r>
      <w:r>
        <w:t>s</w:t>
      </w:r>
      <w:r w:rsidR="005014E8">
        <w:t xml:space="preserve"> </w:t>
      </w:r>
      <w:ins w:id="30" w:author="Brand, Marieke, Mev [mariekeb@sun.ac.za]" w:date="2021-03-05T12:26:00Z">
        <w:r w:rsidR="0071556F">
          <w:t>if they</w:t>
        </w:r>
      </w:ins>
      <w:del w:id="31" w:author="Brand, Marieke, Mev [mariekeb@sun.ac.za]" w:date="2021-03-05T12:26:00Z">
        <w:r w:rsidR="005014E8" w:rsidDel="0071556F">
          <w:delText>should he/she</w:delText>
        </w:r>
      </w:del>
      <w:r w:rsidR="005014E8">
        <w:t xml:space="preserve"> have Covid</w:t>
      </w:r>
      <w:r w:rsidR="0022485F">
        <w:t>-19</w:t>
      </w:r>
      <w:r w:rsidR="005014E8">
        <w:t xml:space="preserve"> symptoms.  </w:t>
      </w:r>
      <w:r w:rsidRPr="00535400">
        <w:rPr>
          <w:lang w:val="en-US"/>
        </w:rPr>
        <w:t xml:space="preserve">Stay at home if you begin to feel unwell, even with mild symptoms such as </w:t>
      </w:r>
      <w:ins w:id="32" w:author="Brand, Marieke, Mev [mariekeb@sun.ac.za]" w:date="2021-03-05T12:26:00Z">
        <w:r w:rsidR="0071556F">
          <w:rPr>
            <w:lang w:val="en-US"/>
          </w:rPr>
          <w:t xml:space="preserve">a </w:t>
        </w:r>
      </w:ins>
      <w:r w:rsidRPr="00535400">
        <w:rPr>
          <w:lang w:val="en-US"/>
        </w:rPr>
        <w:t>headache and slight runny nose, until you recover.</w:t>
      </w:r>
    </w:p>
    <w:p w14:paraId="24130F0A" w14:textId="0A34BE64" w:rsidR="005014E8" w:rsidRDefault="005014E8" w:rsidP="00BA39EA">
      <w:pPr>
        <w:pStyle w:val="ListParagraph"/>
        <w:ind w:left="426"/>
        <w:jc w:val="both"/>
        <w:rPr>
          <w:b/>
          <w:bCs/>
        </w:rPr>
      </w:pPr>
    </w:p>
    <w:p w14:paraId="0B9B742A" w14:textId="3D6225AD" w:rsidR="00C70FDF" w:rsidRDefault="00C70FDF" w:rsidP="00BA39EA">
      <w:pPr>
        <w:pStyle w:val="ListParagraph"/>
        <w:ind w:left="426"/>
        <w:jc w:val="both"/>
        <w:rPr>
          <w:rFonts w:eastAsia="Times New Roman"/>
        </w:rPr>
      </w:pPr>
      <w:del w:id="33" w:author="Brand, Marieke, Mev [mariekeb@sun.ac.za]" w:date="2021-03-05T12:26:00Z">
        <w:r w:rsidRPr="00C70FDF" w:rsidDel="0071556F">
          <w:rPr>
            <w:rFonts w:eastAsia="Times New Roman"/>
          </w:rPr>
          <w:delText xml:space="preserve">Keep in mind </w:delText>
        </w:r>
      </w:del>
      <w:ins w:id="34" w:author="Brand, Marieke, Mev [mariekeb@sun.ac.za]" w:date="2021-03-05T12:26:00Z">
        <w:r w:rsidR="0071556F">
          <w:rPr>
            <w:rFonts w:eastAsia="Times New Roman"/>
          </w:rPr>
          <w:t>W</w:t>
        </w:r>
      </w:ins>
      <w:del w:id="35" w:author="Brand, Marieke, Mev [mariekeb@sun.ac.za]" w:date="2021-03-05T12:26:00Z">
        <w:r w:rsidRPr="00C70FDF" w:rsidDel="0071556F">
          <w:rPr>
            <w:rFonts w:eastAsia="Times New Roman"/>
          </w:rPr>
          <w:delText>w</w:delText>
        </w:r>
      </w:del>
      <w:r w:rsidRPr="00C70FDF">
        <w:rPr>
          <w:rFonts w:eastAsia="Times New Roman"/>
        </w:rPr>
        <w:t xml:space="preserve">hen you return to campus for the first time, and </w:t>
      </w:r>
      <w:ins w:id="36" w:author="Brand, Marieke, Mev [mariekeb@sun.ac.za]" w:date="2021-03-05T12:26:00Z">
        <w:r w:rsidR="0071556F">
          <w:rPr>
            <w:rFonts w:eastAsia="Times New Roman"/>
          </w:rPr>
          <w:t xml:space="preserve">if </w:t>
        </w:r>
      </w:ins>
      <w:r w:rsidRPr="00C70FDF">
        <w:rPr>
          <w:rFonts w:eastAsia="Times New Roman"/>
        </w:rPr>
        <w:t>you are</w:t>
      </w:r>
      <w:r w:rsidR="000B1A06">
        <w:rPr>
          <w:rFonts w:eastAsia="Times New Roman"/>
        </w:rPr>
        <w:t xml:space="preserve"> </w:t>
      </w:r>
      <w:r w:rsidRPr="00C70FDF">
        <w:rPr>
          <w:rFonts w:eastAsia="Times New Roman"/>
        </w:rPr>
        <w:t>moving into residence</w:t>
      </w:r>
      <w:ins w:id="37" w:author="Brand, Marieke, Mev [mariekeb@sun.ac.za]" w:date="2021-03-05T12:26:00Z">
        <w:r w:rsidR="0071556F">
          <w:rPr>
            <w:rFonts w:eastAsia="Times New Roman"/>
          </w:rPr>
          <w:t xml:space="preserve">, </w:t>
        </w:r>
      </w:ins>
      <w:del w:id="38" w:author="Brand, Marieke, Mev [mariekeb@sun.ac.za]" w:date="2021-03-05T12:26:00Z">
        <w:r w:rsidRPr="00C70FDF" w:rsidDel="0071556F">
          <w:rPr>
            <w:rFonts w:eastAsia="Times New Roman"/>
          </w:rPr>
          <w:delText xml:space="preserve"> a</w:delText>
        </w:r>
      </w:del>
      <w:del w:id="39" w:author="Brand, Marieke, Mev [mariekeb@sun.ac.za]" w:date="2021-03-05T12:27:00Z">
        <w:r w:rsidRPr="00C70FDF" w:rsidDel="0071556F">
          <w:rPr>
            <w:rFonts w:eastAsia="Times New Roman"/>
          </w:rPr>
          <w:delText xml:space="preserve">nd returning to campus </w:delText>
        </w:r>
      </w:del>
      <w:r w:rsidR="000B1A06">
        <w:rPr>
          <w:rFonts w:eastAsia="Times New Roman"/>
        </w:rPr>
        <w:t xml:space="preserve">you </w:t>
      </w:r>
      <w:r w:rsidRPr="00C70FDF">
        <w:rPr>
          <w:rFonts w:eastAsia="Times New Roman"/>
        </w:rPr>
        <w:t xml:space="preserve">will have to prove that you have self-screened </w:t>
      </w:r>
      <w:ins w:id="40" w:author="Brand, Marieke, Mev [mariekeb@sun.ac.za]" w:date="2021-03-05T12:27:00Z">
        <w:r w:rsidR="0071556F">
          <w:rPr>
            <w:rFonts w:eastAsia="Times New Roman"/>
          </w:rPr>
          <w:t xml:space="preserve">green </w:t>
        </w:r>
      </w:ins>
      <w:r w:rsidRPr="00C70FDF">
        <w:rPr>
          <w:rFonts w:eastAsia="Times New Roman"/>
        </w:rPr>
        <w:t xml:space="preserve">for seven consecutive days before </w:t>
      </w:r>
      <w:del w:id="41" w:author="Brand, Marieke, Mev [mariekeb@sun.ac.za]" w:date="2021-03-05T12:27:00Z">
        <w:r w:rsidRPr="00C70FDF" w:rsidDel="0071556F">
          <w:rPr>
            <w:rFonts w:eastAsia="Times New Roman"/>
          </w:rPr>
          <w:delText xml:space="preserve">their </w:delText>
        </w:r>
      </w:del>
      <w:r w:rsidRPr="00C70FDF">
        <w:rPr>
          <w:rFonts w:eastAsia="Times New Roman"/>
        </w:rPr>
        <w:t>arrival</w:t>
      </w:r>
      <w:del w:id="42" w:author="Brand, Marieke, Mev [mariekeb@sun.ac.za]" w:date="2021-03-05T12:27:00Z">
        <w:r w:rsidR="0022485F" w:rsidDel="0071556F">
          <w:rPr>
            <w:rFonts w:eastAsia="Times New Roman"/>
          </w:rPr>
          <w:delText xml:space="preserve"> and its showed green</w:delText>
        </w:r>
      </w:del>
      <w:r>
        <w:rPr>
          <w:rFonts w:eastAsia="Times New Roman"/>
        </w:rPr>
        <w:t>.</w:t>
      </w:r>
    </w:p>
    <w:p w14:paraId="0A7256A0" w14:textId="77777777" w:rsidR="00C70FDF" w:rsidRDefault="00C70FDF" w:rsidP="00BA39EA">
      <w:pPr>
        <w:pStyle w:val="ListParagraph"/>
        <w:ind w:left="426"/>
        <w:jc w:val="both"/>
      </w:pPr>
    </w:p>
    <w:p w14:paraId="2478A7F2" w14:textId="77777777" w:rsidR="005014E8" w:rsidRDefault="005014E8" w:rsidP="00BA39EA">
      <w:pPr>
        <w:pStyle w:val="ListParagraph"/>
        <w:ind w:left="426"/>
        <w:jc w:val="both"/>
        <w:rPr>
          <w:b/>
          <w:bCs/>
        </w:rPr>
      </w:pPr>
    </w:p>
    <w:p w14:paraId="54CC7802" w14:textId="1DC526E8" w:rsidR="00C70FDF" w:rsidRDefault="00C70FDF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P</w:t>
      </w:r>
      <w:r w:rsidR="00926F1F">
        <w:rPr>
          <w:b/>
          <w:bCs/>
        </w:rPr>
        <w:t xml:space="preserve">ersonal </w:t>
      </w:r>
      <w:r>
        <w:rPr>
          <w:b/>
          <w:bCs/>
        </w:rPr>
        <w:t>P</w:t>
      </w:r>
      <w:r w:rsidR="00926F1F">
        <w:rPr>
          <w:b/>
          <w:bCs/>
        </w:rPr>
        <w:t xml:space="preserve">rotective </w:t>
      </w:r>
      <w:r>
        <w:rPr>
          <w:b/>
          <w:bCs/>
        </w:rPr>
        <w:t>E</w:t>
      </w:r>
      <w:r w:rsidR="00926F1F">
        <w:rPr>
          <w:b/>
          <w:bCs/>
        </w:rPr>
        <w:t>quipment (PPE)</w:t>
      </w:r>
    </w:p>
    <w:p w14:paraId="4EFC08DD" w14:textId="0935DCA8" w:rsidR="00926F1F" w:rsidDel="0071556F" w:rsidRDefault="00926F1F" w:rsidP="00BA39EA">
      <w:pPr>
        <w:pStyle w:val="ListParagraph"/>
        <w:ind w:left="426"/>
        <w:jc w:val="both"/>
        <w:rPr>
          <w:del w:id="43" w:author="Brand, Marieke, Mev [mariekeb@sun.ac.za]" w:date="2021-03-05T12:28:00Z"/>
          <w:b/>
          <w:bCs/>
        </w:rPr>
      </w:pPr>
    </w:p>
    <w:p w14:paraId="77CC525D" w14:textId="132824C8" w:rsidR="000B1A06" w:rsidRDefault="0071556F" w:rsidP="00BA39EA">
      <w:pPr>
        <w:pStyle w:val="ListParagraph"/>
        <w:ind w:left="426"/>
        <w:jc w:val="both"/>
      </w:pPr>
      <w:ins w:id="44" w:author="Brand, Marieke, Mev [mariekeb@sun.ac.za]" w:date="2021-03-05T12:27:00Z">
        <w:r>
          <w:t>F</w:t>
        </w:r>
        <w:r w:rsidRPr="00926F1F">
          <w:t xml:space="preserve">rom 15 March </w:t>
        </w:r>
        <w:r>
          <w:t>t</w:t>
        </w:r>
      </w:ins>
      <w:del w:id="45" w:author="Brand, Marieke, Mev [mariekeb@sun.ac.za]" w:date="2021-03-05T12:27:00Z">
        <w:r w:rsidR="00926F1F" w:rsidRPr="00926F1F" w:rsidDel="0071556F">
          <w:delText>T</w:delText>
        </w:r>
      </w:del>
      <w:proofErr w:type="gramStart"/>
      <w:r w:rsidR="00926F1F" w:rsidRPr="00926F1F">
        <w:t>he</w:t>
      </w:r>
      <w:proofErr w:type="gramEnd"/>
      <w:r w:rsidR="00926F1F" w:rsidRPr="00926F1F">
        <w:t xml:space="preserve"> university will </w:t>
      </w:r>
      <w:del w:id="46" w:author="Brand, Marieke, Mev [mariekeb@sun.ac.za]" w:date="2021-03-05T12:27:00Z">
        <w:r w:rsidR="00926F1F" w:rsidRPr="00926F1F" w:rsidDel="0071556F">
          <w:delText xml:space="preserve">from 15 March </w:delText>
        </w:r>
      </w:del>
      <w:r w:rsidR="00926F1F" w:rsidRPr="00926F1F">
        <w:t>provide PPE to student</w:t>
      </w:r>
      <w:r w:rsidR="000B1A06">
        <w:t>s</w:t>
      </w:r>
      <w:r w:rsidR="00926F1F" w:rsidRPr="00926F1F">
        <w:t xml:space="preserve"> who arrive on campus</w:t>
      </w:r>
      <w:ins w:id="47" w:author="Brand, Marieke, Mev [mariekeb@sun.ac.za]" w:date="2021-03-05T12:27:00Z">
        <w:r>
          <w:t>,</w:t>
        </w:r>
      </w:ins>
      <w:del w:id="48" w:author="Brand, Marieke, Mev [mariekeb@sun.ac.za]" w:date="2021-03-05T12:27:00Z">
        <w:r w:rsidR="00926F1F" w:rsidDel="0071556F">
          <w:delText xml:space="preserve"> and</w:delText>
        </w:r>
      </w:del>
      <w:r w:rsidR="00926F1F">
        <w:t xml:space="preserve"> distribut</w:t>
      </w:r>
      <w:ins w:id="49" w:author="Brand, Marieke, Mev [mariekeb@sun.ac.za]" w:date="2021-03-05T12:27:00Z">
        <w:r>
          <w:t>ing</w:t>
        </w:r>
      </w:ins>
      <w:del w:id="50" w:author="Brand, Marieke, Mev [mariekeb@sun.ac.za]" w:date="2021-03-05T12:27:00Z">
        <w:r w:rsidR="00926F1F" w:rsidDel="0071556F">
          <w:delText>e</w:delText>
        </w:r>
      </w:del>
      <w:r w:rsidR="00926F1F">
        <w:t xml:space="preserve"> it from various poin</w:t>
      </w:r>
      <w:r w:rsidR="000B1A06">
        <w:t>ts on campus</w:t>
      </w:r>
      <w:r w:rsidR="00926F1F" w:rsidRPr="00926F1F">
        <w:t xml:space="preserve">. </w:t>
      </w:r>
      <w:del w:id="51" w:author="Brand, Marieke, Mev [mariekeb@sun.ac.za]" w:date="2021-03-05T12:27:00Z">
        <w:r w:rsidR="00926F1F" w:rsidRPr="00926F1F" w:rsidDel="0071556F">
          <w:delText xml:space="preserve"> </w:delText>
        </w:r>
      </w:del>
      <w:r w:rsidR="00926F1F" w:rsidRPr="00926F1F">
        <w:t xml:space="preserve">For </w:t>
      </w:r>
      <w:r w:rsidR="000B1A06">
        <w:t xml:space="preserve">students who have </w:t>
      </w:r>
      <w:r w:rsidR="00926F1F" w:rsidRPr="00926F1F">
        <w:t>official classes before this date, the specific programme</w:t>
      </w:r>
      <w:r w:rsidR="000B1A06">
        <w:t xml:space="preserve"> co-ordinators</w:t>
      </w:r>
      <w:r w:rsidR="00926F1F" w:rsidRPr="00926F1F">
        <w:t xml:space="preserve"> will make arrangements that all student</w:t>
      </w:r>
      <w:r w:rsidR="00B606D7">
        <w:t>s</w:t>
      </w:r>
      <w:r w:rsidR="00926F1F" w:rsidRPr="00926F1F">
        <w:t xml:space="preserve"> receive PPE</w:t>
      </w:r>
      <w:r w:rsidR="000B1A06">
        <w:t xml:space="preserve">.  </w:t>
      </w:r>
    </w:p>
    <w:p w14:paraId="0915B48A" w14:textId="77777777" w:rsidR="000B1A06" w:rsidRDefault="000B1A06" w:rsidP="00BA39EA">
      <w:pPr>
        <w:pStyle w:val="ListParagraph"/>
        <w:ind w:left="426"/>
        <w:jc w:val="both"/>
      </w:pPr>
    </w:p>
    <w:p w14:paraId="11BDD639" w14:textId="2F8E424C" w:rsidR="00D840E9" w:rsidRDefault="000B1A06" w:rsidP="00BA39EA">
      <w:pPr>
        <w:pStyle w:val="ListParagraph"/>
        <w:ind w:left="426"/>
        <w:jc w:val="both"/>
        <w:rPr>
          <w:rFonts w:eastAsia="Calibri" w:cstheme="minorHAnsi"/>
        </w:rPr>
      </w:pPr>
      <w:r>
        <w:t>Students will receive a mask and saniti</w:t>
      </w:r>
      <w:ins w:id="52" w:author="Brand, Marieke, Mev [mariekeb@sun.ac.za]" w:date="2021-03-05T12:28:00Z">
        <w:r w:rsidR="0071556F">
          <w:t>s</w:t>
        </w:r>
      </w:ins>
      <w:del w:id="53" w:author="Brand, Marieke, Mev [mariekeb@sun.ac.za]" w:date="2021-03-05T12:28:00Z">
        <w:r w:rsidDel="0071556F">
          <w:delText>z</w:delText>
        </w:r>
      </w:del>
      <w:r>
        <w:t xml:space="preserve">ing bottle. </w:t>
      </w:r>
      <w:del w:id="54" w:author="Brand, Marieke, Mev [mariekeb@sun.ac.za]" w:date="2021-03-05T12:28:00Z">
        <w:r w:rsidDel="0071556F">
          <w:delText xml:space="preserve"> </w:delText>
        </w:r>
      </w:del>
      <w:r>
        <w:rPr>
          <w:rFonts w:eastAsia="Calibri" w:cstheme="minorHAnsi"/>
        </w:rPr>
        <w:t xml:space="preserve">Wearing of masks is compulsory in lecture venues </w:t>
      </w:r>
      <w:ins w:id="55" w:author="Brand, Marieke, Mev [mariekeb@sun.ac.za]" w:date="2021-03-05T12:28:00Z">
        <w:r w:rsidR="0071556F">
          <w:rPr>
            <w:rFonts w:eastAsia="Calibri" w:cstheme="minorHAnsi"/>
          </w:rPr>
          <w:t>(</w:t>
        </w:r>
      </w:ins>
      <w:r>
        <w:rPr>
          <w:rFonts w:eastAsia="Calibri" w:cstheme="minorHAnsi"/>
        </w:rPr>
        <w:t>for the whole lecture</w:t>
      </w:r>
      <w:ins w:id="56" w:author="Brand, Marieke, Mev [mariekeb@sun.ac.za]" w:date="2021-03-05T12:28:00Z">
        <w:r w:rsidR="0071556F">
          <w:rPr>
            <w:rFonts w:eastAsia="Calibri" w:cstheme="minorHAnsi"/>
          </w:rPr>
          <w:t>)</w:t>
        </w:r>
      </w:ins>
      <w:r w:rsidR="00D840E9">
        <w:rPr>
          <w:rFonts w:eastAsia="Calibri" w:cstheme="minorHAnsi"/>
        </w:rPr>
        <w:t xml:space="preserve">, in </w:t>
      </w:r>
      <w:r w:rsidR="0022485F">
        <w:rPr>
          <w:rFonts w:eastAsia="Calibri" w:cstheme="minorHAnsi"/>
        </w:rPr>
        <w:t xml:space="preserve">faculty </w:t>
      </w:r>
      <w:r w:rsidR="00D840E9">
        <w:rPr>
          <w:rFonts w:eastAsia="Calibri" w:cstheme="minorHAnsi"/>
        </w:rPr>
        <w:t>buildings and on campus in general</w:t>
      </w:r>
      <w:r>
        <w:rPr>
          <w:rFonts w:eastAsia="Calibri" w:cstheme="minorHAnsi"/>
        </w:rPr>
        <w:t xml:space="preserve">.   </w:t>
      </w:r>
    </w:p>
    <w:p w14:paraId="592F9B8E" w14:textId="77777777" w:rsidR="00D840E9" w:rsidRDefault="00D840E9" w:rsidP="00BA39EA">
      <w:pPr>
        <w:pStyle w:val="ListParagraph"/>
        <w:ind w:left="426"/>
        <w:jc w:val="both"/>
        <w:rPr>
          <w:rFonts w:eastAsia="Calibri" w:cstheme="minorHAnsi"/>
        </w:rPr>
      </w:pPr>
    </w:p>
    <w:p w14:paraId="270B92DE" w14:textId="4B68A95B" w:rsidR="00926F1F" w:rsidRPr="00BA39EA" w:rsidRDefault="00D840E9" w:rsidP="00BA39EA">
      <w:pPr>
        <w:pStyle w:val="ListParagraph"/>
        <w:ind w:left="426"/>
        <w:jc w:val="both"/>
      </w:pPr>
      <w:r>
        <w:t xml:space="preserve">Please use your own wipes if you want to, but </w:t>
      </w:r>
      <w:del w:id="57" w:author="Brand, Marieke, Mev [mariekeb@sun.ac.za]" w:date="2021-03-05T12:28:00Z">
        <w:r w:rsidDel="0071556F">
          <w:delText xml:space="preserve">then </w:delText>
        </w:r>
      </w:del>
      <w:r>
        <w:t xml:space="preserve">make sure that you </w:t>
      </w:r>
      <w:r w:rsidR="00960633">
        <w:t>dispose</w:t>
      </w:r>
      <w:r>
        <w:t xml:space="preserve"> </w:t>
      </w:r>
      <w:ins w:id="58" w:author="Brand, Marieke, Mev [mariekeb@sun.ac.za]" w:date="2021-03-05T12:28:00Z">
        <w:r w:rsidR="0071556F">
          <w:t xml:space="preserve">of </w:t>
        </w:r>
      </w:ins>
      <w:r>
        <w:t xml:space="preserve">these wipes in dedicated bins specifically for wipes. </w:t>
      </w:r>
    </w:p>
    <w:p w14:paraId="4A6F13AF" w14:textId="77777777" w:rsidR="00D840E9" w:rsidRDefault="00D840E9" w:rsidP="00BA39EA">
      <w:pPr>
        <w:pStyle w:val="ListParagraph"/>
        <w:ind w:left="426"/>
        <w:jc w:val="both"/>
        <w:rPr>
          <w:b/>
          <w:bCs/>
        </w:rPr>
      </w:pPr>
    </w:p>
    <w:p w14:paraId="22530AE6" w14:textId="427ED24B" w:rsidR="00D840E9" w:rsidRDefault="00D840E9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 xml:space="preserve">CLASS </w:t>
      </w:r>
      <w:r w:rsidR="00733AC4">
        <w:rPr>
          <w:b/>
          <w:bCs/>
        </w:rPr>
        <w:t>GROUPS</w:t>
      </w:r>
    </w:p>
    <w:p w14:paraId="71A1D2B2" w14:textId="60A698AA" w:rsidR="00926F1F" w:rsidRPr="00733AC4" w:rsidRDefault="0071556F" w:rsidP="00BA39EA">
      <w:pPr>
        <w:pStyle w:val="ListParagraph"/>
        <w:ind w:left="426"/>
        <w:jc w:val="both"/>
      </w:pPr>
      <w:ins w:id="59" w:author="Brand, Marieke, Mev [mariekeb@sun.ac.za]" w:date="2021-03-05T12:28:00Z">
        <w:r>
          <w:t xml:space="preserve">The </w:t>
        </w:r>
      </w:ins>
      <w:ins w:id="60" w:author="Brand, Marieke, Mev [mariekeb@sun.ac.za]" w:date="2021-03-05T12:29:00Z">
        <w:r>
          <w:t>c</w:t>
        </w:r>
      </w:ins>
      <w:del w:id="61" w:author="Brand, Marieke, Mev [mariekeb@sun.ac.za]" w:date="2021-03-05T12:29:00Z">
        <w:r w:rsidR="00D840E9" w:rsidRPr="00D840E9" w:rsidDel="0071556F">
          <w:delText>C</w:delText>
        </w:r>
      </w:del>
      <w:r w:rsidR="00D840E9" w:rsidRPr="00D840E9">
        <w:t>apacity of lecture halls will vary</w:t>
      </w:r>
      <w:r w:rsidR="00D1372B">
        <w:t xml:space="preserve"> </w:t>
      </w:r>
      <w:ins w:id="62" w:author="Brand, Marieke, Mev [mariekeb@sun.ac.za]" w:date="2021-03-05T12:29:00Z">
        <w:r>
          <w:t>according to</w:t>
        </w:r>
      </w:ins>
      <w:del w:id="63" w:author="Brand, Marieke, Mev [mariekeb@sun.ac.za]" w:date="2021-03-05T12:29:00Z">
        <w:r w:rsidR="00D1372B" w:rsidDel="0071556F">
          <w:delText xml:space="preserve"> between</w:delText>
        </w:r>
      </w:del>
      <w:r w:rsidR="00D1372B">
        <w:t xml:space="preserve"> the size of the lecture halls</w:t>
      </w:r>
      <w:r w:rsidR="0022485F">
        <w:t>. A</w:t>
      </w:r>
      <w:r w:rsidR="00D1372B">
        <w:t xml:space="preserve">t the moment </w:t>
      </w:r>
      <w:r w:rsidR="0022485F">
        <w:t xml:space="preserve">a </w:t>
      </w:r>
      <w:r w:rsidR="00D1372B">
        <w:t xml:space="preserve">maximum of 50 students </w:t>
      </w:r>
      <w:r w:rsidR="0022485F">
        <w:t xml:space="preserve">is </w:t>
      </w:r>
      <w:r w:rsidR="00D1372B">
        <w:t xml:space="preserve">allowed, or 50% if </w:t>
      </w:r>
      <w:r w:rsidR="0022485F">
        <w:t xml:space="preserve">the </w:t>
      </w:r>
      <w:r w:rsidR="00D1372B">
        <w:t>venue is smaller.</w:t>
      </w:r>
      <w:r w:rsidR="00733AC4">
        <w:t xml:space="preserve"> Thus, students</w:t>
      </w:r>
      <w:r w:rsidR="00D1372B">
        <w:t xml:space="preserve"> who </w:t>
      </w:r>
      <w:r w:rsidR="0022485F">
        <w:t>p</w:t>
      </w:r>
      <w:r w:rsidR="00D1372B">
        <w:t>refer to attend face</w:t>
      </w:r>
      <w:ins w:id="64" w:author="Brand, Marieke, Mev [mariekeb@sun.ac.za]" w:date="2021-03-05T12:29:00Z">
        <w:r>
          <w:t>-</w:t>
        </w:r>
      </w:ins>
      <w:del w:id="65" w:author="Brand, Marieke, Mev [mariekeb@sun.ac.za]" w:date="2021-03-05T12:29:00Z">
        <w:r w:rsidR="0022485F" w:rsidDel="0071556F">
          <w:delText xml:space="preserve"> </w:delText>
        </w:r>
      </w:del>
      <w:r w:rsidR="0022485F">
        <w:t>to</w:t>
      </w:r>
      <w:ins w:id="66" w:author="Brand, Marieke, Mev [mariekeb@sun.ac.za]" w:date="2021-03-05T12:29:00Z">
        <w:r>
          <w:t>-</w:t>
        </w:r>
      </w:ins>
      <w:del w:id="67" w:author="Brand, Marieke, Mev [mariekeb@sun.ac.za]" w:date="2021-03-05T12:29:00Z">
        <w:r w:rsidR="0022485F" w:rsidDel="0071556F">
          <w:delText xml:space="preserve"> </w:delText>
        </w:r>
      </w:del>
      <w:r w:rsidR="00D1372B">
        <w:t xml:space="preserve">face classes must do so via the booking system on </w:t>
      </w:r>
      <w:proofErr w:type="spellStart"/>
      <w:r w:rsidR="00D1372B">
        <w:t>SUNLearn</w:t>
      </w:r>
      <w:proofErr w:type="spellEnd"/>
      <w:r w:rsidR="00D1372B">
        <w:t xml:space="preserve"> as space will be limited. </w:t>
      </w:r>
    </w:p>
    <w:p w14:paraId="31387C86" w14:textId="16565327" w:rsidR="00C70FDF" w:rsidRDefault="00C70FDF" w:rsidP="00BA39EA">
      <w:pPr>
        <w:pStyle w:val="ListParagraph"/>
        <w:ind w:left="426"/>
        <w:jc w:val="both"/>
        <w:rPr>
          <w:b/>
          <w:bCs/>
        </w:rPr>
      </w:pPr>
    </w:p>
    <w:p w14:paraId="08C0B2B9" w14:textId="77777777" w:rsidR="00733AC4" w:rsidRDefault="00733AC4" w:rsidP="00BA39EA">
      <w:pPr>
        <w:pStyle w:val="ListParagraph"/>
        <w:ind w:left="426"/>
        <w:jc w:val="both"/>
        <w:rPr>
          <w:b/>
          <w:bCs/>
        </w:rPr>
      </w:pPr>
    </w:p>
    <w:p w14:paraId="6628AA52" w14:textId="723B99E8" w:rsidR="005014E8" w:rsidRDefault="00C70FDF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LECTURE HALL</w:t>
      </w:r>
      <w:ins w:id="68" w:author="Brand, Marieke, Mev [mariekeb@sun.ac.za]" w:date="2021-03-05T12:29:00Z">
        <w:r w:rsidR="0071556F">
          <w:rPr>
            <w:b/>
            <w:bCs/>
          </w:rPr>
          <w:t>S</w:t>
        </w:r>
      </w:ins>
      <w:r w:rsidR="00D840E9">
        <w:rPr>
          <w:b/>
          <w:bCs/>
        </w:rPr>
        <w:t xml:space="preserve"> </w:t>
      </w:r>
      <w:proofErr w:type="gramStart"/>
      <w:r w:rsidR="00D840E9">
        <w:rPr>
          <w:b/>
          <w:bCs/>
        </w:rPr>
        <w:t>–</w:t>
      </w:r>
      <w:r w:rsidR="00733AC4">
        <w:rPr>
          <w:b/>
          <w:bCs/>
        </w:rPr>
        <w:t xml:space="preserve"> </w:t>
      </w:r>
      <w:r w:rsidR="00D840E9">
        <w:rPr>
          <w:b/>
          <w:bCs/>
        </w:rPr>
        <w:t xml:space="preserve"> CLASS</w:t>
      </w:r>
      <w:proofErr w:type="gramEnd"/>
      <w:r w:rsidR="00D840E9">
        <w:rPr>
          <w:b/>
          <w:bCs/>
        </w:rPr>
        <w:t xml:space="preserve"> ATTENDANCE</w:t>
      </w:r>
      <w:r w:rsidR="00733AC4">
        <w:rPr>
          <w:b/>
          <w:bCs/>
        </w:rPr>
        <w:t xml:space="preserve"> BEHAVIOUR</w:t>
      </w:r>
    </w:p>
    <w:p w14:paraId="411B07F2" w14:textId="317079C8" w:rsidR="005014E8" w:rsidDel="0071556F" w:rsidRDefault="005014E8" w:rsidP="00BA39EA">
      <w:pPr>
        <w:pStyle w:val="ListParagraph"/>
        <w:ind w:left="426" w:hanging="426"/>
        <w:jc w:val="both"/>
        <w:rPr>
          <w:del w:id="69" w:author="Brand, Marieke, Mev [mariekeb@sun.ac.za]" w:date="2021-03-05T12:29:00Z"/>
        </w:rPr>
      </w:pPr>
    </w:p>
    <w:p w14:paraId="4ABE4164" w14:textId="3892223B" w:rsidR="00733AC4" w:rsidRDefault="00733AC4" w:rsidP="0071556F">
      <w:pPr>
        <w:pStyle w:val="ListParagraph"/>
        <w:numPr>
          <w:ilvl w:val="0"/>
          <w:numId w:val="3"/>
        </w:numPr>
        <w:jc w:val="both"/>
        <w:pPrChange w:id="70" w:author="Brand, Marieke, Mev [mariekeb@sun.ac.za]" w:date="2021-03-05T12:29:00Z">
          <w:pPr>
            <w:pStyle w:val="ListParagraph"/>
            <w:ind w:left="426"/>
            <w:jc w:val="both"/>
          </w:pPr>
        </w:pPrChange>
      </w:pPr>
      <w:r>
        <w:t xml:space="preserve">Please </w:t>
      </w:r>
      <w:ins w:id="71" w:author="Brand, Marieke, Mev [mariekeb@sun.ac.za]" w:date="2021-03-05T12:29:00Z">
        <w:r w:rsidR="0071556F">
          <w:t xml:space="preserve">maintain </w:t>
        </w:r>
      </w:ins>
      <w:del w:id="72" w:author="Brand, Marieke, Mev [mariekeb@sun.ac.za]" w:date="2021-03-05T12:29:00Z">
        <w:r w:rsidDel="0071556F">
          <w:delText xml:space="preserve">keep </w:delText>
        </w:r>
      </w:del>
      <w:r>
        <w:t xml:space="preserve">1.5m </w:t>
      </w:r>
      <w:ins w:id="73" w:author="Brand, Marieke, Mev [mariekeb@sun.ac.za]" w:date="2021-03-05T12:29:00Z">
        <w:r w:rsidR="0071556F">
          <w:t xml:space="preserve">social </w:t>
        </w:r>
      </w:ins>
      <w:r>
        <w:t>distanc</w:t>
      </w:r>
      <w:ins w:id="74" w:author="Brand, Marieke, Mev [mariekeb@sun.ac.za]" w:date="2021-03-05T12:29:00Z">
        <w:r w:rsidR="0071556F">
          <w:t>ing</w:t>
        </w:r>
      </w:ins>
      <w:del w:id="75" w:author="Brand, Marieke, Mev [mariekeb@sun.ac.za]" w:date="2021-03-05T12:30:00Z">
        <w:r w:rsidDel="0071556F">
          <w:delText>e</w:delText>
        </w:r>
      </w:del>
      <w:r>
        <w:t xml:space="preserve"> when you enter or leave the lecture hall. </w:t>
      </w:r>
    </w:p>
    <w:p w14:paraId="291889B0" w14:textId="0B173332" w:rsidR="005014E8" w:rsidRDefault="005014E8" w:rsidP="0071556F">
      <w:pPr>
        <w:pStyle w:val="ListParagraph"/>
        <w:numPr>
          <w:ilvl w:val="0"/>
          <w:numId w:val="3"/>
        </w:numPr>
        <w:jc w:val="both"/>
        <w:pPrChange w:id="76" w:author="Brand, Marieke, Mev [mariekeb@sun.ac.za]" w:date="2021-03-05T12:29:00Z">
          <w:pPr>
            <w:ind w:firstLine="426"/>
            <w:jc w:val="both"/>
          </w:pPr>
        </w:pPrChange>
      </w:pPr>
      <w:r>
        <w:t xml:space="preserve">No eating or drinking </w:t>
      </w:r>
      <w:r w:rsidR="00733AC4">
        <w:t xml:space="preserve">will be allowed </w:t>
      </w:r>
      <w:ins w:id="77" w:author="Brand, Marieke, Mev [mariekeb@sun.ac.za]" w:date="2021-03-05T12:30:00Z">
        <w:r w:rsidR="0071556F">
          <w:t xml:space="preserve">at any time </w:t>
        </w:r>
      </w:ins>
      <w:del w:id="78" w:author="Brand, Marieke, Mev [mariekeb@sun.ac.za]" w:date="2021-03-05T12:30:00Z">
        <w:r w:rsidR="00733AC4" w:rsidDel="0071556F">
          <w:delText xml:space="preserve">in any terms </w:delText>
        </w:r>
      </w:del>
      <w:r w:rsidR="00733AC4">
        <w:t xml:space="preserve">in </w:t>
      </w:r>
      <w:r w:rsidR="0022485F">
        <w:t xml:space="preserve">faculty </w:t>
      </w:r>
      <w:r w:rsidR="00733AC4">
        <w:t>buildings.</w:t>
      </w:r>
    </w:p>
    <w:p w14:paraId="3BDE1C18" w14:textId="3C648528" w:rsidR="00B066EA" w:rsidRDefault="00B066EA" w:rsidP="0071556F">
      <w:pPr>
        <w:pStyle w:val="ListParagraph"/>
        <w:numPr>
          <w:ilvl w:val="0"/>
          <w:numId w:val="3"/>
        </w:numPr>
        <w:jc w:val="both"/>
        <w:pPrChange w:id="79" w:author="Brand, Marieke, Mev [mariekeb@sun.ac.za]" w:date="2021-03-05T12:29:00Z">
          <w:pPr>
            <w:ind w:left="426"/>
            <w:jc w:val="both"/>
          </w:pPr>
        </w:pPrChange>
      </w:pPr>
      <w:r>
        <w:t xml:space="preserve">Classroom seats will indicate where students are allowed to sit. </w:t>
      </w:r>
      <w:del w:id="80" w:author="Brand, Marieke, Mev [mariekeb@sun.ac.za]" w:date="2021-03-05T12:30:00Z">
        <w:r w:rsidDel="0071556F">
          <w:delText xml:space="preserve"> </w:delText>
        </w:r>
      </w:del>
      <w:r>
        <w:t xml:space="preserve">Keep to this – because this ensures that social distancing is </w:t>
      </w:r>
      <w:ins w:id="81" w:author="Brand, Marieke, Mev [mariekeb@sun.ac.za]" w:date="2021-03-05T12:30:00Z">
        <w:r w:rsidR="0071556F">
          <w:t>practised</w:t>
        </w:r>
      </w:ins>
      <w:del w:id="82" w:author="Brand, Marieke, Mev [mariekeb@sun.ac.za]" w:date="2021-03-05T12:30:00Z">
        <w:r w:rsidDel="0071556F">
          <w:delText>adhere to</w:delText>
        </w:r>
      </w:del>
      <w:r>
        <w:t xml:space="preserve">.  </w:t>
      </w:r>
    </w:p>
    <w:p w14:paraId="2D66E1EE" w14:textId="7E1A0A80" w:rsidR="005014E8" w:rsidRPr="0071556F" w:rsidRDefault="007B06F0" w:rsidP="0071556F">
      <w:pPr>
        <w:pStyle w:val="ListParagraph"/>
        <w:numPr>
          <w:ilvl w:val="0"/>
          <w:numId w:val="3"/>
        </w:numPr>
        <w:jc w:val="both"/>
        <w:rPr>
          <w:u w:val="single"/>
          <w:rPrChange w:id="83" w:author="Brand, Marieke, Mev [mariekeb@sun.ac.za]" w:date="2021-03-05T12:29:00Z">
            <w:rPr>
              <w:u w:val="single"/>
            </w:rPr>
          </w:rPrChange>
        </w:rPr>
        <w:pPrChange w:id="84" w:author="Brand, Marieke, Mev [mariekeb@sun.ac.za]" w:date="2021-03-05T12:29:00Z">
          <w:pPr>
            <w:ind w:left="426"/>
            <w:jc w:val="both"/>
          </w:pPr>
        </w:pPrChange>
      </w:pPr>
      <w:r>
        <w:t>Wearing of masks in lecture halls is compulsory.</w:t>
      </w:r>
    </w:p>
    <w:p w14:paraId="5C6B41D2" w14:textId="77777777" w:rsidR="00D45C4D" w:rsidRDefault="00D45C4D" w:rsidP="00BA39EA">
      <w:pPr>
        <w:pStyle w:val="ListParagraph"/>
        <w:ind w:left="426"/>
        <w:jc w:val="both"/>
        <w:rPr>
          <w:b/>
          <w:bCs/>
        </w:rPr>
      </w:pPr>
    </w:p>
    <w:p w14:paraId="19C8FD5E" w14:textId="6989718A" w:rsidR="00D45C4D" w:rsidRDefault="00D45C4D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STUDENTS ATTENDING CLASS ONLINE</w:t>
      </w:r>
    </w:p>
    <w:p w14:paraId="58D5B1BE" w14:textId="45440F7C" w:rsidR="00D45C4D" w:rsidRDefault="00D45C4D" w:rsidP="00BA39EA">
      <w:pPr>
        <w:pStyle w:val="ListParagraph"/>
        <w:ind w:left="426"/>
        <w:jc w:val="both"/>
      </w:pPr>
      <w:r>
        <w:t>Students who</w:t>
      </w:r>
      <w:r w:rsidR="007B06F0">
        <w:t xml:space="preserve"> cannot attend the face</w:t>
      </w:r>
      <w:ins w:id="85" w:author="Brand, Marieke, Mev [mariekeb@sun.ac.za]" w:date="2021-03-05T12:30:00Z">
        <w:r w:rsidR="0071556F">
          <w:t>-</w:t>
        </w:r>
      </w:ins>
      <w:del w:id="86" w:author="Brand, Marieke, Mev [mariekeb@sun.ac.za]" w:date="2021-03-05T12:30:00Z">
        <w:r w:rsidR="0022485F" w:rsidDel="0071556F">
          <w:delText xml:space="preserve"> </w:delText>
        </w:r>
      </w:del>
      <w:r w:rsidR="0022485F">
        <w:t>to</w:t>
      </w:r>
      <w:ins w:id="87" w:author="Brand, Marieke, Mev [mariekeb@sun.ac.za]" w:date="2021-03-05T12:30:00Z">
        <w:r w:rsidR="0071556F">
          <w:t>-</w:t>
        </w:r>
      </w:ins>
      <w:del w:id="88" w:author="Brand, Marieke, Mev [mariekeb@sun.ac.za]" w:date="2021-03-05T12:30:00Z">
        <w:r w:rsidR="0022485F" w:rsidDel="0071556F">
          <w:delText xml:space="preserve"> </w:delText>
        </w:r>
      </w:del>
      <w:r w:rsidR="007B06F0">
        <w:t xml:space="preserve">face classes </w:t>
      </w:r>
      <w:r w:rsidR="0022485F">
        <w:t xml:space="preserve">or those who </w:t>
      </w:r>
      <w:r>
        <w:t xml:space="preserve">are not invited to class for face-to-face sessions, will be invited for online class </w:t>
      </w:r>
      <w:r w:rsidR="009475CF">
        <w:t xml:space="preserve">attendance via the </w:t>
      </w:r>
      <w:ins w:id="89" w:author="Brand, Marieke, Mev [mariekeb@sun.ac.za]" w:date="2021-03-05T12:30:00Z">
        <w:r w:rsidR="0071556F">
          <w:t>M</w:t>
        </w:r>
      </w:ins>
      <w:ins w:id="90" w:author="Brand, Marieke, Mev [mariekeb@sun.ac.za]" w:date="2021-03-05T12:31:00Z">
        <w:r w:rsidR="0071556F">
          <w:t xml:space="preserve">S </w:t>
        </w:r>
      </w:ins>
      <w:r w:rsidR="009475CF">
        <w:t xml:space="preserve">TEAMS platform.  Students will get a </w:t>
      </w:r>
      <w:ins w:id="91" w:author="Brand, Marieke, Mev [mariekeb@sun.ac.za]" w:date="2021-03-05T12:30:00Z">
        <w:r w:rsidR="0071556F">
          <w:t xml:space="preserve">MS </w:t>
        </w:r>
      </w:ins>
      <w:r w:rsidR="009475CF">
        <w:t>TEAMS MEETING INVITE for a specific time slot.</w:t>
      </w:r>
    </w:p>
    <w:p w14:paraId="33A4C039" w14:textId="347FDB49" w:rsidR="009475CF" w:rsidRDefault="009475CF" w:rsidP="00BA39EA">
      <w:pPr>
        <w:pStyle w:val="ListParagraph"/>
        <w:ind w:left="426"/>
        <w:jc w:val="both"/>
      </w:pPr>
    </w:p>
    <w:p w14:paraId="4E9913E3" w14:textId="27A4522E" w:rsidR="0067458B" w:rsidRDefault="009475CF" w:rsidP="00BA39EA">
      <w:pPr>
        <w:pStyle w:val="ListParagraph"/>
        <w:ind w:left="426"/>
        <w:jc w:val="both"/>
      </w:pPr>
      <w:r>
        <w:t xml:space="preserve">Students must attend these classes </w:t>
      </w:r>
      <w:r w:rsidR="000319F0">
        <w:t xml:space="preserve">via </w:t>
      </w:r>
      <w:r>
        <w:t>personal laptop or computer from their residence and private accommodation</w:t>
      </w:r>
      <w:ins w:id="92" w:author="Brand, Marieke, Mev [mariekeb@sun.ac.za]" w:date="2021-03-05T12:31:00Z">
        <w:r w:rsidR="0071556F">
          <w:t>;</w:t>
        </w:r>
      </w:ins>
      <w:del w:id="93" w:author="Brand, Marieke, Mev [mariekeb@sun.ac.za]" w:date="2021-03-05T12:31:00Z">
        <w:r w:rsidDel="0071556F">
          <w:delText>,</w:delText>
        </w:r>
      </w:del>
      <w:r>
        <w:t xml:space="preserve"> </w:t>
      </w:r>
      <w:del w:id="94" w:author="Brand, Marieke, Mev [mariekeb@sun.ac.za]" w:date="2021-03-05T12:31:00Z">
        <w:r w:rsidDel="0071556F">
          <w:delText xml:space="preserve">thus </w:delText>
        </w:r>
      </w:del>
      <w:r>
        <w:t xml:space="preserve">it may even be </w:t>
      </w:r>
      <w:del w:id="95" w:author="Brand, Marieke, Mev [mariekeb@sun.ac.za]" w:date="2021-03-05T12:31:00Z">
        <w:r w:rsidDel="0071556F">
          <w:delText xml:space="preserve">from a place </w:delText>
        </w:r>
      </w:del>
      <w:r>
        <w:t>off</w:t>
      </w:r>
      <w:r w:rsidR="000319F0">
        <w:t>-</w:t>
      </w:r>
      <w:r>
        <w:t xml:space="preserve">campus. </w:t>
      </w:r>
      <w:del w:id="96" w:author="Brand, Marieke, Mev [mariekeb@sun.ac.za]" w:date="2021-03-05T12:31:00Z">
        <w:r w:rsidDel="0071556F">
          <w:delText xml:space="preserve"> </w:delText>
        </w:r>
      </w:del>
      <w:r>
        <w:t>Limited space is available for students without the appropriate equipment or connectivity to attend online classes from campus.  Options which students can consider</w:t>
      </w:r>
      <w:ins w:id="97" w:author="Brand, Marieke, Mev [mariekeb@sun.ac.za]" w:date="2021-03-05T12:31:00Z">
        <w:r w:rsidR="0071556F">
          <w:t xml:space="preserve"> are</w:t>
        </w:r>
      </w:ins>
      <w:del w:id="98" w:author="Brand, Marieke, Mev [mariekeb@sun.ac.za]" w:date="2021-03-05T12:31:00Z">
        <w:r w:rsidDel="0071556F">
          <w:delText xml:space="preserve"> is</w:delText>
        </w:r>
      </w:del>
      <w:r>
        <w:t xml:space="preserve"> </w:t>
      </w:r>
      <w:r w:rsidR="00051F33">
        <w:t>HUMARGA</w:t>
      </w:r>
      <w:r>
        <w:t xml:space="preserve"> areas in </w:t>
      </w:r>
      <w:proofErr w:type="spellStart"/>
      <w:r>
        <w:t>Neelsie</w:t>
      </w:r>
      <w:proofErr w:type="spellEnd"/>
      <w:r>
        <w:t xml:space="preserve">, the central library, student study centre, and </w:t>
      </w:r>
      <w:r w:rsidR="009310F4">
        <w:t>other</w:t>
      </w:r>
      <w:r>
        <w:t xml:space="preserve"> general spaces.  Please keep in mind that </w:t>
      </w:r>
      <w:r w:rsidR="009310F4">
        <w:t>the latter options will be limited according to the capacity regulation</w:t>
      </w:r>
      <w:r w:rsidR="0067458B">
        <w:t xml:space="preserve"> and official classes scheduled in the venues.  </w:t>
      </w:r>
    </w:p>
    <w:p w14:paraId="619CBEC9" w14:textId="77777777" w:rsidR="0067458B" w:rsidRDefault="0067458B" w:rsidP="00BA39EA">
      <w:pPr>
        <w:pStyle w:val="ListParagraph"/>
        <w:ind w:left="426"/>
        <w:jc w:val="both"/>
      </w:pPr>
    </w:p>
    <w:p w14:paraId="11385A1D" w14:textId="3DCBC98C" w:rsidR="00B066EA" w:rsidRDefault="0071556F" w:rsidP="00BA39EA">
      <w:pPr>
        <w:pStyle w:val="ListParagraph"/>
        <w:ind w:left="426"/>
        <w:jc w:val="both"/>
      </w:pPr>
      <w:ins w:id="99" w:author="Brand, Marieke, Mev [mariekeb@sun.ac.za]" w:date="2021-03-05T12:32:00Z">
        <w:r>
          <w:t>N</w:t>
        </w:r>
        <w:r w:rsidRPr="00B066EA">
          <w:t>o student</w:t>
        </w:r>
        <w:r>
          <w:t>s are</w:t>
        </w:r>
        <w:r w:rsidRPr="00B066EA">
          <w:t xml:space="preserve"> allowed to</w:t>
        </w:r>
        <w:r>
          <w:t xml:space="preserve"> work </w:t>
        </w:r>
        <w:r w:rsidRPr="00B066EA">
          <w:t>in lecture halls not in use</w:t>
        </w:r>
        <w:r>
          <w:t xml:space="preserve"> – with the exception of the Computer User Area</w:t>
        </w:r>
        <w:r w:rsidRPr="00B066EA">
          <w:t xml:space="preserve">.  </w:t>
        </w:r>
        <w:r>
          <w:t>This</w:t>
        </w:r>
      </w:ins>
      <w:del w:id="100" w:author="Brand, Marieke, Mev [mariekeb@sun.ac.za]" w:date="2021-03-05T12:32:00Z">
        <w:r w:rsidR="0067458B" w:rsidDel="0071556F">
          <w:delText>Except for in Compute User Areas(CUA’s)</w:delText>
        </w:r>
        <w:r w:rsidR="000319F0" w:rsidDel="0071556F">
          <w:delText>,</w:delText>
        </w:r>
        <w:r w:rsidR="0067458B" w:rsidDel="0071556F">
          <w:delText xml:space="preserve"> n</w:delText>
        </w:r>
        <w:r w:rsidR="00B066EA" w:rsidRPr="00B066EA" w:rsidDel="0071556F">
          <w:delText xml:space="preserve">o student is allowed to go and sit in lecture halls where a class room is not in use.  </w:delText>
        </w:r>
        <w:r w:rsidR="00B066EA" w:rsidDel="0071556F">
          <w:delText>It</w:delText>
        </w:r>
      </w:del>
      <w:r w:rsidR="00B066EA" w:rsidRPr="00B066EA">
        <w:t xml:space="preserve"> is a </w:t>
      </w:r>
      <w:r w:rsidR="00B066EA" w:rsidRPr="00B066EA">
        <w:rPr>
          <w:u w:val="single"/>
        </w:rPr>
        <w:t>serious contravention of the protocol</w:t>
      </w:r>
      <w:ins w:id="101" w:author="Brand, Marieke, Mev [mariekeb@sun.ac.za]" w:date="2021-03-05T12:32:00Z">
        <w:r>
          <w:rPr>
            <w:u w:val="single"/>
          </w:rPr>
          <w:t>,</w:t>
        </w:r>
      </w:ins>
      <w:r w:rsidR="00B066EA" w:rsidRPr="00B066EA">
        <w:t xml:space="preserve"> since the webroom booking system is part of the tracking procedure of usage and </w:t>
      </w:r>
      <w:del w:id="102" w:author="Brand, Marieke, Mev [mariekeb@sun.ac.za]" w:date="2021-03-05T12:33:00Z">
        <w:r w:rsidR="000319F0" w:rsidDel="0071556F">
          <w:delText xml:space="preserve">the </w:delText>
        </w:r>
        <w:r w:rsidR="00B066EA" w:rsidRPr="00B066EA" w:rsidDel="0071556F">
          <w:delText xml:space="preserve">method to </w:delText>
        </w:r>
      </w:del>
      <w:r w:rsidR="00B066EA" w:rsidRPr="00B066EA">
        <w:t>ensur</w:t>
      </w:r>
      <w:ins w:id="103" w:author="Brand, Marieke, Mev [mariekeb@sun.ac.za]" w:date="2021-03-05T12:33:00Z">
        <w:r w:rsidR="00150B04">
          <w:t>ing</w:t>
        </w:r>
      </w:ins>
      <w:del w:id="104" w:author="Brand, Marieke, Mev [mariekeb@sun.ac.za]" w:date="2021-03-05T12:33:00Z">
        <w:r w:rsidR="00B066EA" w:rsidRPr="00B066EA" w:rsidDel="00150B04">
          <w:delText>e</w:delText>
        </w:r>
      </w:del>
      <w:ins w:id="105" w:author="Brand, Marieke, Mev [mariekeb@sun.ac.za]" w:date="2021-03-05T12:33:00Z">
        <w:r w:rsidR="00150B04">
          <w:t xml:space="preserve"> that</w:t>
        </w:r>
      </w:ins>
      <w:r w:rsidR="00B066EA" w:rsidRPr="00B066EA">
        <w:t xml:space="preserve"> cleaning protocol</w:t>
      </w:r>
      <w:ins w:id="106" w:author="Brand, Marieke, Mev [mariekeb@sun.ac.za]" w:date="2021-03-05T12:33:00Z">
        <w:r w:rsidR="00150B04">
          <w:t>s are</w:t>
        </w:r>
      </w:ins>
      <w:del w:id="107" w:author="Brand, Marieke, Mev [mariekeb@sun.ac.za]" w:date="2021-03-05T12:33:00Z">
        <w:r w:rsidR="00B066EA" w:rsidRPr="00B066EA" w:rsidDel="00150B04">
          <w:delText xml:space="preserve"> is</w:delText>
        </w:r>
      </w:del>
      <w:r w:rsidR="00B066EA" w:rsidRPr="00B066EA">
        <w:t xml:space="preserve"> met.</w:t>
      </w:r>
      <w:r w:rsidR="00B066EA">
        <w:t xml:space="preserve"> </w:t>
      </w:r>
      <w:del w:id="108" w:author="Brand, Marieke, Mev [mariekeb@sun.ac.za]" w:date="2021-03-05T12:34:00Z">
        <w:r w:rsidR="00B066EA" w:rsidDel="00150B04">
          <w:delText>If such options exist, this will be co-ordinated by the lecturer</w:delText>
        </w:r>
      </w:del>
      <w:del w:id="109" w:author="Brand, Marieke, Mev [mariekeb@sun.ac.za]" w:date="2021-03-05T12:33:00Z">
        <w:r w:rsidR="00B066EA" w:rsidDel="00150B04">
          <w:delText xml:space="preserve"> for such options</w:delText>
        </w:r>
      </w:del>
      <w:del w:id="110" w:author="Brand, Marieke, Mev [mariekeb@sun.ac.za]" w:date="2021-03-05T12:34:00Z">
        <w:r w:rsidR="00B066EA" w:rsidDel="00150B04">
          <w:delText>.</w:delText>
        </w:r>
      </w:del>
    </w:p>
    <w:p w14:paraId="56F60904" w14:textId="6D32D154" w:rsidR="00B066EA" w:rsidRDefault="00B066EA" w:rsidP="00BA39EA">
      <w:pPr>
        <w:ind w:left="426"/>
        <w:jc w:val="both"/>
      </w:pPr>
      <w:r>
        <w:t xml:space="preserve">Students sitting in general areas of </w:t>
      </w:r>
      <w:r w:rsidR="000319F0">
        <w:t xml:space="preserve">faculty </w:t>
      </w:r>
      <w:r>
        <w:t xml:space="preserve">buildings must </w:t>
      </w:r>
      <w:r w:rsidR="009D0958">
        <w:t>always adhere to general protocol.</w:t>
      </w:r>
    </w:p>
    <w:p w14:paraId="0C3FE82D" w14:textId="77777777" w:rsidR="009C4526" w:rsidRPr="00B066EA" w:rsidRDefault="009C4526" w:rsidP="00BA39EA">
      <w:pPr>
        <w:ind w:left="426"/>
        <w:jc w:val="both"/>
      </w:pPr>
    </w:p>
    <w:p w14:paraId="275F4237" w14:textId="77777777" w:rsidR="005014E8" w:rsidRDefault="005014E8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POSITIVELY TESTED STUDENTS AND STAFF</w:t>
      </w:r>
    </w:p>
    <w:p w14:paraId="70B33709" w14:textId="5814391A" w:rsidR="0041276B" w:rsidRPr="001E5F5F" w:rsidRDefault="0041276B" w:rsidP="00BA39EA">
      <w:pPr>
        <w:pStyle w:val="ListParagraph"/>
        <w:ind w:left="426"/>
        <w:jc w:val="both"/>
      </w:pPr>
      <w:del w:id="111" w:author="Brand, Marieke, Mev [mariekeb@sun.ac.za]" w:date="2021-03-05T12:33:00Z">
        <w:r w:rsidRPr="0041276B" w:rsidDel="00150B04">
          <w:rPr>
            <w:rFonts w:eastAsia="Times New Roman"/>
            <w:color w:val="696969"/>
          </w:rPr>
          <w:br/>
        </w:r>
      </w:del>
      <w:r w:rsidRPr="001E5F5F">
        <w:rPr>
          <w:rFonts w:eastAsia="Times New Roman"/>
        </w:rPr>
        <w:t>Students who show symptoms of COVID-19</w:t>
      </w:r>
      <w:r w:rsidR="000319F0">
        <w:rPr>
          <w:rFonts w:eastAsia="Times New Roman"/>
        </w:rPr>
        <w:t xml:space="preserve"> or</w:t>
      </w:r>
      <w:r w:rsidRPr="001E5F5F">
        <w:rPr>
          <w:rFonts w:eastAsia="Times New Roman"/>
        </w:rPr>
        <w:t xml:space="preserve"> have tested positive or have had high-risk contact must self-isolate for ten</w:t>
      </w:r>
      <w:r w:rsidR="000319F0">
        <w:rPr>
          <w:rFonts w:eastAsia="Times New Roman"/>
        </w:rPr>
        <w:t xml:space="preserve"> (10)</w:t>
      </w:r>
      <w:r w:rsidRPr="001E5F5F">
        <w:rPr>
          <w:rFonts w:eastAsia="Times New Roman"/>
        </w:rPr>
        <w:t xml:space="preserve"> days</w:t>
      </w:r>
      <w:ins w:id="112" w:author="Brand, Marieke, Mev [mariekeb@sun.ac.za]" w:date="2021-03-05T12:34:00Z">
        <w:r w:rsidR="00150B04">
          <w:rPr>
            <w:rFonts w:eastAsia="Times New Roman"/>
          </w:rPr>
          <w:t xml:space="preserve">, following </w:t>
        </w:r>
      </w:ins>
      <w:del w:id="113" w:author="Brand, Marieke, Mev [mariekeb@sun.ac.za]" w:date="2021-03-05T12:34:00Z">
        <w:r w:rsidRPr="001E5F5F" w:rsidDel="00150B04">
          <w:rPr>
            <w:rFonts w:eastAsia="Times New Roman"/>
          </w:rPr>
          <w:delText xml:space="preserve">. </w:delText>
        </w:r>
      </w:del>
      <w:del w:id="114" w:author="Brand, Marieke, Mev [mariekeb@sun.ac.za]" w:date="2021-03-05T12:33:00Z">
        <w:r w:rsidRPr="001E5F5F" w:rsidDel="00150B04">
          <w:rPr>
            <w:rFonts w:eastAsia="Times New Roman"/>
          </w:rPr>
          <w:delText xml:space="preserve"> </w:delText>
        </w:r>
      </w:del>
      <w:del w:id="115" w:author="Brand, Marieke, Mev [mariekeb@sun.ac.za]" w:date="2021-03-05T12:34:00Z">
        <w:r w:rsidRPr="001E5F5F" w:rsidDel="00150B04">
          <w:rPr>
            <w:rFonts w:eastAsia="Times New Roman"/>
          </w:rPr>
          <w:delText xml:space="preserve">Follow </w:delText>
        </w:r>
      </w:del>
      <w:r w:rsidRPr="001E5F5F">
        <w:rPr>
          <w:rFonts w:eastAsia="Times New Roman"/>
        </w:rPr>
        <w:t xml:space="preserve">the protocol </w:t>
      </w:r>
      <w:r w:rsidRPr="0041276B">
        <w:rPr>
          <w:rFonts w:eastAsia="Times New Roman"/>
          <w:color w:val="696969"/>
        </w:rPr>
        <w:t>(</w:t>
      </w:r>
      <w:hyperlink r:id="rId11" w:history="1">
        <w:r w:rsidRPr="0041276B">
          <w:rPr>
            <w:rStyle w:val="Hyperlink"/>
            <w:rFonts w:eastAsia="Times New Roman"/>
            <w:b/>
            <w:bCs/>
            <w:color w:val="660033"/>
          </w:rPr>
          <w:t>click here</w:t>
        </w:r>
      </w:hyperlink>
      <w:r w:rsidRPr="0041276B">
        <w:rPr>
          <w:rFonts w:eastAsia="Times New Roman"/>
          <w:color w:val="696969"/>
        </w:rPr>
        <w:t xml:space="preserve">) </w:t>
      </w:r>
      <w:r w:rsidRPr="001E5F5F">
        <w:rPr>
          <w:rFonts w:eastAsia="Times New Roman"/>
        </w:rPr>
        <w:t>for isolation, quarantine and self-isolation.</w:t>
      </w:r>
    </w:p>
    <w:p w14:paraId="0E687B1A" w14:textId="77777777" w:rsidR="005014E8" w:rsidRDefault="005014E8" w:rsidP="00BA39EA">
      <w:pPr>
        <w:pStyle w:val="ListParagraph"/>
        <w:ind w:left="426" w:hanging="426"/>
        <w:jc w:val="both"/>
      </w:pPr>
    </w:p>
    <w:p w14:paraId="59475841" w14:textId="77777777" w:rsidR="005014E8" w:rsidRDefault="005014E8" w:rsidP="00BA39EA">
      <w:pPr>
        <w:pStyle w:val="ListParagraph"/>
        <w:ind w:left="426" w:hanging="426"/>
        <w:jc w:val="both"/>
      </w:pPr>
    </w:p>
    <w:p w14:paraId="21119E37" w14:textId="11EE23FB" w:rsidR="005014E8" w:rsidRDefault="005014E8" w:rsidP="00BA39EA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 xml:space="preserve">SYMPTOMS DURING CLASS </w:t>
      </w:r>
    </w:p>
    <w:p w14:paraId="3F3E0110" w14:textId="2697F5F0" w:rsidR="00DC742F" w:rsidRDefault="00DC742F" w:rsidP="00BA39EA">
      <w:pPr>
        <w:pStyle w:val="ListParagraph"/>
        <w:ind w:left="426"/>
        <w:jc w:val="both"/>
      </w:pPr>
      <w:r>
        <w:t xml:space="preserve">Should you </w:t>
      </w:r>
      <w:del w:id="116" w:author="Brand, Marieke, Mev [mariekeb@sun.ac.za]" w:date="2021-03-05T12:34:00Z">
        <w:r w:rsidDel="00150B04">
          <w:delText xml:space="preserve">feel that you </w:delText>
        </w:r>
      </w:del>
      <w:r>
        <w:t xml:space="preserve">experience </w:t>
      </w:r>
      <w:r w:rsidR="000319F0">
        <w:t>COVID-19</w:t>
      </w:r>
      <w:r>
        <w:t xml:space="preserve"> symptoms during a class, please report this to the lecturer and immediately dismiss yourself and report </w:t>
      </w:r>
      <w:del w:id="117" w:author="Brand, Marieke, Mev [mariekeb@sun.ac.za]" w:date="2021-03-05T12:34:00Z">
        <w:r w:rsidDel="00150B04">
          <w:delText xml:space="preserve">yourself </w:delText>
        </w:r>
      </w:del>
      <w:r>
        <w:t xml:space="preserve">to the SU Campus Health Services </w:t>
      </w:r>
      <w:r w:rsidR="0041276B">
        <w:t>(Stellenbosch Campus 021 808 3496/3494</w:t>
      </w:r>
      <w:ins w:id="118" w:author="Brand, Marieke, Mev [mariekeb@sun.ac.za]" w:date="2021-03-05T12:35:00Z">
        <w:r w:rsidR="00150B04">
          <w:t>;</w:t>
        </w:r>
      </w:ins>
      <w:del w:id="119" w:author="Brand, Marieke, Mev [mariekeb@sun.ac.za]" w:date="2021-03-05T12:35:00Z">
        <w:r w:rsidR="0041276B" w:rsidDel="00150B04">
          <w:delText>, physical address</w:delText>
        </w:r>
        <w:r w:rsidR="001E5F5F" w:rsidDel="00150B04">
          <w:delText>:</w:delText>
        </w:r>
      </w:del>
      <w:r w:rsidR="001E5F5F">
        <w:t xml:space="preserve"> </w:t>
      </w:r>
      <w:r w:rsidR="001E5F5F" w:rsidRPr="001E5F5F">
        <w:t>7 Claassen St</w:t>
      </w:r>
      <w:ins w:id="120" w:author="Brand, Marieke, Mev [mariekeb@sun.ac.za]" w:date="2021-03-05T12:34:00Z">
        <w:r w:rsidR="00150B04">
          <w:t>reet</w:t>
        </w:r>
      </w:ins>
      <w:ins w:id="121" w:author="Brand, Marieke, Mev [mariekeb@sun.ac.za]" w:date="2021-03-05T12:35:00Z">
        <w:r w:rsidR="00150B04">
          <w:t>;</w:t>
        </w:r>
      </w:ins>
      <w:del w:id="122" w:author="Brand, Marieke, Mev [mariekeb@sun.ac.za]" w:date="2021-03-05T12:35:00Z">
        <w:r w:rsidR="001E5F5F" w:rsidDel="00150B04">
          <w:delText xml:space="preserve">,   </w:delText>
        </w:r>
      </w:del>
      <w:ins w:id="123" w:author="Brand, Marieke, Mev [mariekeb@sun.ac.za]" w:date="2021-03-05T12:35:00Z">
        <w:r w:rsidR="00150B04">
          <w:t xml:space="preserve"> </w:t>
        </w:r>
      </w:ins>
      <w:r w:rsidR="001E5F5F">
        <w:t xml:space="preserve">Google map address </w:t>
      </w:r>
      <w:r w:rsidR="001E5F5F" w:rsidRPr="001E5F5F">
        <w:t>-33.93529, 18.86940</w:t>
      </w:r>
      <w:r w:rsidR="0041276B">
        <w:t>)</w:t>
      </w:r>
      <w:del w:id="124" w:author="Brand, Marieke, Mev [mariekeb@sun.ac.za]" w:date="2021-03-05T12:35:00Z">
        <w:r w:rsidR="0041276B" w:rsidDel="00150B04">
          <w:delText xml:space="preserve"> </w:delText>
        </w:r>
      </w:del>
      <w:r w:rsidR="0041276B">
        <w:t xml:space="preserve">  </w:t>
      </w:r>
      <w:r>
        <w:t>without making any contact with any other person.</w:t>
      </w:r>
    </w:p>
    <w:p w14:paraId="5E113FE2" w14:textId="77777777" w:rsidR="00DC742F" w:rsidRDefault="00DC742F" w:rsidP="00BA39EA">
      <w:pPr>
        <w:pStyle w:val="ListParagraph"/>
        <w:ind w:left="426"/>
        <w:jc w:val="both"/>
      </w:pPr>
    </w:p>
    <w:p w14:paraId="5A4CDD03" w14:textId="2A2A4498" w:rsidR="00A90263" w:rsidRPr="00A90263" w:rsidRDefault="005014E8" w:rsidP="00BA39EA">
      <w:pPr>
        <w:pStyle w:val="ListParagraph"/>
        <w:ind w:left="426"/>
        <w:jc w:val="both"/>
      </w:pPr>
      <w:r>
        <w:t xml:space="preserve">After the student has dismissed him/herself, the class </w:t>
      </w:r>
      <w:r w:rsidR="00DC742F">
        <w:t>will</w:t>
      </w:r>
      <w:r>
        <w:t xml:space="preserve"> continue, and the names of the students who w</w:t>
      </w:r>
      <w:ins w:id="125" w:author="Brand, Marieke, Mev [mariekeb@sun.ac.za]" w:date="2021-03-05T12:35:00Z">
        <w:r w:rsidR="00150B04">
          <w:t>ere</w:t>
        </w:r>
      </w:ins>
      <w:del w:id="126" w:author="Brand, Marieke, Mev [mariekeb@sun.ac.za]" w:date="2021-03-05T12:35:00Z">
        <w:r w:rsidDel="00150B04">
          <w:delText>as</w:delText>
        </w:r>
      </w:del>
      <w:r>
        <w:t xml:space="preserve"> closer </w:t>
      </w:r>
      <w:ins w:id="127" w:author="Brand, Marieke, Mev [mariekeb@sun.ac.za]" w:date="2021-03-05T12:35:00Z">
        <w:r w:rsidR="00150B04">
          <w:t xml:space="preserve">than </w:t>
        </w:r>
      </w:ins>
      <w:r>
        <w:t>to 1.5m with the student</w:t>
      </w:r>
      <w:r w:rsidR="00DC742F">
        <w:t xml:space="preserve"> </w:t>
      </w:r>
      <w:r w:rsidR="0041276B">
        <w:t>during the class</w:t>
      </w:r>
      <w:r>
        <w:t xml:space="preserve">, must </w:t>
      </w:r>
      <w:r w:rsidR="0041276B">
        <w:t xml:space="preserve">report to the lecturer </w:t>
      </w:r>
      <w:del w:id="128" w:author="Brand, Marieke, Mev [mariekeb@sun.ac.za]" w:date="2021-03-05T12:35:00Z">
        <w:r w:rsidR="0041276B" w:rsidDel="00150B04">
          <w:delText xml:space="preserve">to take those students on record </w:delText>
        </w:r>
      </w:del>
      <w:r w:rsidR="0041276B">
        <w:t xml:space="preserve">to help with tracing afterwards, should it be necessary.  </w:t>
      </w:r>
    </w:p>
    <w:p w14:paraId="1298724A" w14:textId="77777777" w:rsidR="00001F4C" w:rsidRDefault="00001F4C" w:rsidP="00E42C08">
      <w:pPr>
        <w:jc w:val="both"/>
      </w:pPr>
    </w:p>
    <w:p w14:paraId="1C5B8E9A" w14:textId="14F65F2C" w:rsidR="001E5F5F" w:rsidRPr="00A90263" w:rsidRDefault="00A90263" w:rsidP="00BA39EA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A90263">
        <w:rPr>
          <w:rFonts w:eastAsia="Times New Roman"/>
          <w:b/>
          <w:bCs/>
        </w:rPr>
        <w:lastRenderedPageBreak/>
        <w:t>STUDENT TRAVEL / INTERNATIONAL STUDENTS</w:t>
      </w:r>
      <w:r w:rsidRPr="00A90263">
        <w:rPr>
          <w:rFonts w:eastAsia="Times New Roman"/>
        </w:rPr>
        <w:br/>
        <w:t xml:space="preserve">Staff and students must complete a travel registry </w:t>
      </w:r>
      <w:r w:rsidRPr="00A90263">
        <w:rPr>
          <w:rFonts w:eastAsia="Times New Roman"/>
          <w:color w:val="696969"/>
        </w:rPr>
        <w:t>(</w:t>
      </w:r>
      <w:hyperlink r:id="rId12" w:history="1">
        <w:r w:rsidRPr="00A90263">
          <w:rPr>
            <w:rStyle w:val="Hyperlink"/>
            <w:rFonts w:eastAsia="Times New Roman"/>
            <w:b/>
            <w:bCs/>
            <w:color w:val="660033"/>
          </w:rPr>
          <w:t>click here</w:t>
        </w:r>
      </w:hyperlink>
      <w:r w:rsidRPr="00A90263">
        <w:rPr>
          <w:rFonts w:eastAsia="Times New Roman"/>
          <w:color w:val="696969"/>
        </w:rPr>
        <w:t xml:space="preserve">) </w:t>
      </w:r>
      <w:r w:rsidRPr="00A90263">
        <w:rPr>
          <w:rFonts w:eastAsia="Times New Roman"/>
        </w:rPr>
        <w:t>before travelling abroad. This will provide us with a more accurate record so that we can aid in emergencies.</w:t>
      </w:r>
    </w:p>
    <w:p w14:paraId="7F7A6715" w14:textId="7D6545BD" w:rsidR="001E5F5F" w:rsidRDefault="001E5F5F" w:rsidP="00BA39EA">
      <w:pPr>
        <w:pStyle w:val="ListParagraph"/>
        <w:ind w:left="426" w:hanging="426"/>
        <w:jc w:val="both"/>
      </w:pPr>
    </w:p>
    <w:p w14:paraId="31316117" w14:textId="77777777" w:rsidR="00001F4C" w:rsidRDefault="00001F4C" w:rsidP="00BA39EA">
      <w:pPr>
        <w:pStyle w:val="ListParagraph"/>
        <w:ind w:left="426" w:hanging="426"/>
        <w:jc w:val="both"/>
      </w:pPr>
    </w:p>
    <w:p w14:paraId="40CCB1DF" w14:textId="2449EBB0" w:rsidR="00977F95" w:rsidRPr="00A90263" w:rsidRDefault="00A90263" w:rsidP="00BA39EA">
      <w:pPr>
        <w:pStyle w:val="ListParagraph"/>
        <w:ind w:left="426"/>
        <w:jc w:val="both"/>
        <w:rPr>
          <w:b/>
          <w:bCs/>
        </w:rPr>
      </w:pPr>
      <w:r w:rsidRPr="00001F4C">
        <w:rPr>
          <w:rFonts w:eastAsia="Times New Roman"/>
        </w:rPr>
        <w:br/>
      </w:r>
      <w:r w:rsidR="00977F95" w:rsidRPr="00A90263">
        <w:rPr>
          <w:rFonts w:eastAsia="Times New Roman"/>
          <w:color w:val="696969"/>
        </w:rPr>
        <w:br/>
      </w:r>
      <w:r w:rsidR="00977F95" w:rsidRPr="00A90263">
        <w:rPr>
          <w:rFonts w:eastAsia="Times New Roman"/>
          <w:color w:val="696969"/>
        </w:rPr>
        <w:br/>
      </w:r>
      <w:r w:rsidR="00977F95" w:rsidRPr="00A90263">
        <w:rPr>
          <w:rFonts w:eastAsia="Times New Roman"/>
          <w:color w:val="696969"/>
        </w:rPr>
        <w:br/>
      </w:r>
    </w:p>
    <w:sectPr w:rsidR="00977F95" w:rsidRPr="00A90263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00B24"/>
    <w:multiLevelType w:val="hybridMultilevel"/>
    <w:tmpl w:val="B0C88D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B6754"/>
    <w:multiLevelType w:val="hybridMultilevel"/>
    <w:tmpl w:val="8EE6A0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and, Marieke, Mev [mariekeb@sun.ac.za]">
    <w15:presenceInfo w15:providerId="AD" w15:userId="S::mariekeb@sun.ac.za::d17a76d6-dad8-4d7a-b774-440a4ae6ec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95"/>
    <w:rsid w:val="00001F4C"/>
    <w:rsid w:val="000319F0"/>
    <w:rsid w:val="00033975"/>
    <w:rsid w:val="00051F33"/>
    <w:rsid w:val="00070A3B"/>
    <w:rsid w:val="000B1A06"/>
    <w:rsid w:val="00150B04"/>
    <w:rsid w:val="001C77B9"/>
    <w:rsid w:val="001E5F5F"/>
    <w:rsid w:val="001F5F21"/>
    <w:rsid w:val="0022485F"/>
    <w:rsid w:val="00271870"/>
    <w:rsid w:val="002B37A2"/>
    <w:rsid w:val="00302F7C"/>
    <w:rsid w:val="0041276B"/>
    <w:rsid w:val="004D3424"/>
    <w:rsid w:val="005014E8"/>
    <w:rsid w:val="00535400"/>
    <w:rsid w:val="005B1551"/>
    <w:rsid w:val="006733F8"/>
    <w:rsid w:val="0067458B"/>
    <w:rsid w:val="0071556F"/>
    <w:rsid w:val="00733AC4"/>
    <w:rsid w:val="007B06F0"/>
    <w:rsid w:val="00821813"/>
    <w:rsid w:val="00926F1F"/>
    <w:rsid w:val="009310F4"/>
    <w:rsid w:val="009475CF"/>
    <w:rsid w:val="00960633"/>
    <w:rsid w:val="00977F95"/>
    <w:rsid w:val="00990785"/>
    <w:rsid w:val="009C4526"/>
    <w:rsid w:val="009D0958"/>
    <w:rsid w:val="00A90263"/>
    <w:rsid w:val="00B066EA"/>
    <w:rsid w:val="00B606D7"/>
    <w:rsid w:val="00BA39EA"/>
    <w:rsid w:val="00C70FDF"/>
    <w:rsid w:val="00CC5F14"/>
    <w:rsid w:val="00D10785"/>
    <w:rsid w:val="00D1372B"/>
    <w:rsid w:val="00D1607B"/>
    <w:rsid w:val="00D45C4D"/>
    <w:rsid w:val="00D652B0"/>
    <w:rsid w:val="00D754EF"/>
    <w:rsid w:val="00D840E9"/>
    <w:rsid w:val="00DC742F"/>
    <w:rsid w:val="00E42C08"/>
    <w:rsid w:val="00E50ACB"/>
    <w:rsid w:val="00EB0E5D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1C782"/>
  <w15:chartTrackingRefBased/>
  <w15:docId w15:val="{A49781FA-E5FC-48BB-BCB4-E6E72D75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A0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F95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7F95"/>
    <w:rPr>
      <w:b/>
      <w:bCs/>
    </w:rPr>
  </w:style>
  <w:style w:type="paragraph" w:styleId="ListParagraph">
    <w:name w:val="List Paragraph"/>
    <w:basedOn w:val="Normal"/>
    <w:uiPriority w:val="34"/>
    <w:qFormat/>
    <w:rsid w:val="005014E8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0F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1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12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.ac.za/english/CampusHealth/_layouts/15/WopiFrame.aspx?sourcedoc=%7bC66618A9-B75C-4C63-8C7A-FA523DEBD219%7d&amp;file=Document%203_COVID%2019%20Induction%20and%20Awareness.pptx&amp;action=default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sun.ac.za/english/_layouts/15/WopiFrame.aspx?sourcedoc=%7bA45AAD97-0E11-40C0-8796-9DDCEF182C56%7d&amp;file=ReturntoWorkA4_landscape_12_06_2020_FINAL.pdf&amp;action=default" TargetMode="External"/><Relationship Id="rId12" Type="http://schemas.openxmlformats.org/officeDocument/2006/relationships/hyperlink" Target="https://eur03.safelinks.protection.outlook.com/?url=http%3A%2F%2Fstellenbosch.evlink2.net%2Fservlet%2Flink%2F31499%2F138919%2F384848%2F1405339&amp;data=04%7C01%7C%7Cd272adc9c4dc4b69d7e808d8d2964855%7Ca6fa3b030a3c42588433a120dffcd348%7C0%7C0%7C637490890199232660%7CUnknown%7CTWFpbGZsb3d8eyJWIjoiMC4wLjAwMDAiLCJQIjoiV2luMzIiLCJBTiI6Ik1haWwiLCJXVCI6Mn0%3D%7C1000&amp;sdata=BrAJfooppsQzIEOz3l7SBRmkugvqfpUoQKtZz50OkeI%3D&amp;reserved=0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%3A%2F%2Fstellenbosch.evlink2.net%2Fservlet%2Flink%2F31499%2F138919%2F384848%2F1405340&amp;data=04%7C01%7C%7Cd272adc9c4dc4b69d7e808d8d2964855%7Ca6fa3b030a3c42588433a120dffcd348%7C0%7C0%7C637490890199232660%7CUnknown%7CTWFpbGZsb3d8eyJWIjoiMC4wLjAwMDAiLCJQIjoiV2luMzIiLCJBTiI6Ik1haWwiLCJXVCI6Mn0%3D%7C1000&amp;sdata=DgkPgAtljAU%2FsojzRm%2FdNWBNmIZTZFaTJNwCfdNSxPE%3D&amp;reserved=0" TargetMode="External"/><Relationship Id="rId11" Type="http://schemas.openxmlformats.org/officeDocument/2006/relationships/hyperlink" Target="https://eur03.safelinks.protection.outlook.com/?url=http%3A%2F%2Fstellenbosch.evlink2.net%2Fservlet%2Flink%2F31499%2F138919%2F384848%2F1405335&amp;data=04%7C01%7C%7Cd272adc9c4dc4b69d7e808d8d2964855%7Ca6fa3b030a3c42588433a120dffcd348%7C0%7C0%7C637490890199212673%7CUnknown%7CTWFpbGZsb3d8eyJWIjoiMC4wLjAwMDAiLCJQIjoiV2luMzIiLCJBTiI6Ik1haWwiLCJXVCI6Mn0%3D%7C1000&amp;sdata=fKczsEiNqne20Ff9Aa8SwNoLa7wq27838ugFF4By7a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%3A%2F%2Fstellenbosch.evlink2.net%2Fservlet%2Flink%2F31499%2F138919%2F384848%2F1405336&amp;data=04%7C01%7C%7Cd272adc9c4dc4b69d7e808d8d2964855%7Ca6fa3b030a3c42588433a120dffcd348%7C0%7C0%7C637490890199222666%7CUnknown%7CTWFpbGZsb3d8eyJWIjoiMC4wLjAwMDAiLCJQIjoiV2luMzIiLCJBTiI6Ik1haWwiLCJXVCI6Mn0%3D%7C1000&amp;sdata=Er4UguLkbSimc3NixPgX4aZc1VZaxtTqsEwVBceO43g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check.higherhealth.ac.z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28BD44111D48B6E40AD24B654C15" ma:contentTypeVersion="2" ma:contentTypeDescription="Create a new document." ma:contentTypeScope="" ma:versionID="a475a0a83ad2762090098708c7d29abe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507FB-16E3-4171-AB76-0CABE2CF0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4AF34-C3E4-4E08-91FA-75E4258A7695}"/>
</file>

<file path=customXml/itemProps3.xml><?xml version="1.0" encoding="utf-8"?>
<ds:datastoreItem xmlns:ds="http://schemas.openxmlformats.org/officeDocument/2006/customXml" ds:itemID="{E84FC4A1-2713-4E23-83DB-87CDBE950E79}"/>
</file>

<file path=customXml/itemProps4.xml><?xml version="1.0" encoding="utf-8"?>
<ds:datastoreItem xmlns:ds="http://schemas.openxmlformats.org/officeDocument/2006/customXml" ds:itemID="{035B3303-D4DA-498D-A06A-46E91556D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MJ [mjbrooks@sun.ac.za]</dc:creator>
  <cp:keywords/>
  <dc:description/>
  <cp:lastModifiedBy>Brand, Marieke, Mev [mariekeb@sun.ac.za]</cp:lastModifiedBy>
  <cp:revision>2</cp:revision>
  <dcterms:created xsi:type="dcterms:W3CDTF">2021-03-05T10:37:00Z</dcterms:created>
  <dcterms:modified xsi:type="dcterms:W3CDTF">2021-03-05T10:37:00Z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0x010100039728BD44111D48B6E40AD24B654C15</vt:lpwstr>
  </property>
</Properties>
</file>